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8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219B1" w14:paraId="761C1628" w14:textId="77777777" w:rsidTr="00B71462">
        <w:trPr>
          <w:trHeight w:val="530"/>
        </w:trPr>
        <w:tc>
          <w:tcPr>
            <w:tcW w:w="10065" w:type="dxa"/>
            <w:shd w:val="clear" w:color="auto" w:fill="92D050"/>
          </w:tcPr>
          <w:p w14:paraId="124B8438" w14:textId="77777777" w:rsidR="00AD5A14" w:rsidRPr="00C219B1" w:rsidRDefault="005A6CA3" w:rsidP="005A6C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Job Description </w:t>
            </w:r>
          </w:p>
        </w:tc>
      </w:tr>
    </w:tbl>
    <w:p w14:paraId="2E8AF71E" w14:textId="77777777" w:rsidR="005A6CA3" w:rsidRPr="00AE6B47" w:rsidRDefault="005A6CA3" w:rsidP="00824FF1">
      <w:pPr>
        <w:ind w:left="1440" w:firstLine="72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436F3AC" w14:textId="77777777" w:rsidR="005A6CA3" w:rsidRPr="00AE6B47" w:rsidRDefault="00292FCE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E6B47">
        <w:rPr>
          <w:rFonts w:cstheme="minorHAnsi"/>
          <w:b/>
          <w:color w:val="000000" w:themeColor="text1"/>
          <w:sz w:val="20"/>
          <w:szCs w:val="20"/>
        </w:rPr>
        <w:t xml:space="preserve">Job Title: </w:t>
      </w:r>
      <w:r w:rsidR="00F53D07" w:rsidRPr="00AE6B47">
        <w:rPr>
          <w:rFonts w:cstheme="minorHAnsi"/>
          <w:color w:val="000000" w:themeColor="text1"/>
          <w:sz w:val="20"/>
          <w:szCs w:val="20"/>
        </w:rPr>
        <w:t>HR</w:t>
      </w:r>
      <w:r w:rsidR="00F36A05">
        <w:rPr>
          <w:rFonts w:cstheme="minorHAnsi"/>
          <w:color w:val="000000" w:themeColor="text1"/>
          <w:sz w:val="20"/>
          <w:szCs w:val="20"/>
        </w:rPr>
        <w:t>/Recruitment</w:t>
      </w:r>
      <w:r w:rsidR="00F53D07" w:rsidRPr="00AE6B47">
        <w:rPr>
          <w:rFonts w:cstheme="minorHAnsi"/>
          <w:color w:val="000000" w:themeColor="text1"/>
          <w:sz w:val="20"/>
          <w:szCs w:val="20"/>
        </w:rPr>
        <w:t xml:space="preserve"> Advisor</w:t>
      </w:r>
      <w:r w:rsidRPr="00AE6B47">
        <w:rPr>
          <w:rFonts w:cstheme="minorHAnsi"/>
          <w:color w:val="000000" w:themeColor="text1"/>
          <w:sz w:val="20"/>
          <w:szCs w:val="20"/>
        </w:rPr>
        <w:t xml:space="preserve"> </w:t>
      </w:r>
      <w:r w:rsidR="005A6CA3"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="005A6CA3"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="005A6CA3"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="005A6CA3"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="00BC09B6"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="005A6CA3" w:rsidRPr="00AE6B47">
        <w:rPr>
          <w:rFonts w:cstheme="minorHAnsi"/>
          <w:b/>
          <w:color w:val="000000" w:themeColor="text1"/>
          <w:sz w:val="20"/>
          <w:szCs w:val="20"/>
        </w:rPr>
        <w:t>Reporting To:</w:t>
      </w:r>
      <w:r w:rsidRPr="00AE6B47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 w:rsidRPr="00AE6B47">
        <w:rPr>
          <w:rFonts w:cstheme="minorHAnsi"/>
          <w:color w:val="000000" w:themeColor="text1"/>
          <w:sz w:val="20"/>
          <w:szCs w:val="20"/>
        </w:rPr>
        <w:t>HR Business Partner</w:t>
      </w:r>
      <w:r w:rsidRPr="00AE6B4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5A6CA3" w:rsidRPr="00AE6B47">
        <w:rPr>
          <w:rFonts w:cstheme="minorHAnsi"/>
          <w:b/>
          <w:color w:val="000000" w:themeColor="text1"/>
          <w:sz w:val="20"/>
          <w:szCs w:val="20"/>
        </w:rPr>
        <w:t xml:space="preserve">  </w:t>
      </w:r>
    </w:p>
    <w:p w14:paraId="6B2EC2AE" w14:textId="198D19FF" w:rsidR="005A6CA3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E6B47">
        <w:rPr>
          <w:rFonts w:cstheme="minorHAnsi"/>
          <w:b/>
          <w:color w:val="000000" w:themeColor="text1"/>
          <w:sz w:val="20"/>
          <w:szCs w:val="20"/>
        </w:rPr>
        <w:t>Location:</w:t>
      </w:r>
      <w:r w:rsidR="00292FCE" w:rsidRPr="00AE6B4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92FCE" w:rsidRPr="00AE6B47">
        <w:rPr>
          <w:rFonts w:cstheme="minorHAnsi"/>
          <w:color w:val="000000" w:themeColor="text1"/>
          <w:sz w:val="20"/>
          <w:szCs w:val="20"/>
        </w:rPr>
        <w:t>Midlands</w:t>
      </w:r>
      <w:r w:rsidR="003427CF" w:rsidRPr="00AE6B47">
        <w:rPr>
          <w:rFonts w:cstheme="minorHAnsi"/>
          <w:color w:val="000000" w:themeColor="text1"/>
          <w:sz w:val="20"/>
          <w:szCs w:val="20"/>
        </w:rPr>
        <w:t xml:space="preserve"> (Rugby or Tamworth</w:t>
      </w:r>
      <w:r w:rsidR="0051348E" w:rsidRPr="00AE6B47">
        <w:rPr>
          <w:rFonts w:cstheme="minorHAnsi"/>
          <w:color w:val="000000" w:themeColor="text1"/>
          <w:sz w:val="20"/>
          <w:szCs w:val="20"/>
        </w:rPr>
        <w:t>)</w:t>
      </w:r>
      <w:r w:rsidRPr="00AE6B47">
        <w:rPr>
          <w:rFonts w:cstheme="minorHAnsi"/>
          <w:color w:val="000000" w:themeColor="text1"/>
          <w:sz w:val="20"/>
          <w:szCs w:val="20"/>
        </w:rPr>
        <w:tab/>
      </w:r>
      <w:r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Pr="00AE6B47">
        <w:rPr>
          <w:rFonts w:cstheme="minorHAnsi"/>
          <w:b/>
          <w:color w:val="000000" w:themeColor="text1"/>
          <w:sz w:val="20"/>
          <w:szCs w:val="20"/>
        </w:rPr>
        <w:tab/>
      </w:r>
      <w:r w:rsidR="00DB68CA">
        <w:rPr>
          <w:rFonts w:cstheme="minorHAnsi"/>
          <w:b/>
          <w:color w:val="000000" w:themeColor="text1"/>
          <w:sz w:val="20"/>
          <w:szCs w:val="20"/>
        </w:rPr>
        <w:t xml:space="preserve">              </w:t>
      </w:r>
      <w:r w:rsidRPr="00AE6B47">
        <w:rPr>
          <w:rFonts w:cstheme="minorHAnsi"/>
          <w:b/>
          <w:color w:val="000000" w:themeColor="text1"/>
          <w:sz w:val="20"/>
          <w:szCs w:val="20"/>
        </w:rPr>
        <w:t>Salary Range</w:t>
      </w:r>
      <w:r w:rsidR="005D0295" w:rsidRPr="00AE6B47">
        <w:rPr>
          <w:rFonts w:cstheme="minorHAnsi"/>
          <w:b/>
          <w:color w:val="000000" w:themeColor="text1"/>
          <w:sz w:val="20"/>
          <w:szCs w:val="20"/>
        </w:rPr>
        <w:t>:</w:t>
      </w:r>
      <w:r w:rsidRPr="00AE6B4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B68CA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proofErr w:type="spellStart"/>
      <w:r w:rsidR="00DB68CA">
        <w:rPr>
          <w:rFonts w:cstheme="minorHAnsi"/>
          <w:b/>
          <w:color w:val="000000" w:themeColor="text1"/>
          <w:sz w:val="20"/>
          <w:szCs w:val="20"/>
        </w:rPr>
        <w:t>upto</w:t>
      </w:r>
      <w:proofErr w:type="spellEnd"/>
      <w:r w:rsidR="00DB68CA">
        <w:rPr>
          <w:rFonts w:cstheme="minorHAnsi"/>
          <w:b/>
          <w:color w:val="000000" w:themeColor="text1"/>
          <w:sz w:val="20"/>
          <w:szCs w:val="20"/>
        </w:rPr>
        <w:t xml:space="preserve"> £2</w:t>
      </w:r>
      <w:r w:rsidR="00B75A15">
        <w:rPr>
          <w:rFonts w:cstheme="minorHAnsi"/>
          <w:b/>
          <w:color w:val="000000" w:themeColor="text1"/>
          <w:sz w:val="20"/>
          <w:szCs w:val="20"/>
        </w:rPr>
        <w:t>5</w:t>
      </w:r>
      <w:r w:rsidR="00DB68CA">
        <w:rPr>
          <w:rFonts w:cstheme="minorHAnsi"/>
          <w:b/>
          <w:color w:val="000000" w:themeColor="text1"/>
          <w:sz w:val="20"/>
          <w:szCs w:val="20"/>
        </w:rPr>
        <w:t>,000</w:t>
      </w:r>
    </w:p>
    <w:p w14:paraId="7BEF8C10" w14:textId="552B179D" w:rsidR="005A6CA3" w:rsidRPr="00AE6B47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E6B47">
        <w:rPr>
          <w:rFonts w:cstheme="minorHAnsi"/>
          <w:b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14:paraId="2FDD2F95" w14:textId="77777777" w:rsidR="009A6092" w:rsidRPr="00AE6B47" w:rsidRDefault="005A6CA3" w:rsidP="00977902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  <w:lang w:eastAsia="en-GB"/>
        </w:rPr>
      </w:pPr>
      <w:r w:rsidRPr="00AE6B47">
        <w:rPr>
          <w:rFonts w:cstheme="minorHAnsi"/>
          <w:b/>
          <w:sz w:val="20"/>
          <w:szCs w:val="20"/>
          <w:lang w:eastAsia="en-GB"/>
        </w:rPr>
        <w:t xml:space="preserve">Role </w:t>
      </w:r>
      <w:r w:rsidR="005D0295" w:rsidRPr="00AE6B47">
        <w:rPr>
          <w:rFonts w:cstheme="minorHAnsi"/>
          <w:b/>
          <w:sz w:val="20"/>
          <w:szCs w:val="20"/>
          <w:lang w:eastAsia="en-GB"/>
        </w:rPr>
        <w:t>Purpose:</w:t>
      </w:r>
    </w:p>
    <w:p w14:paraId="53774503" w14:textId="77777777" w:rsidR="00977902" w:rsidRPr="00AE6B47" w:rsidRDefault="00977902" w:rsidP="0097790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eastAsia="en-GB"/>
        </w:rPr>
      </w:pPr>
    </w:p>
    <w:p w14:paraId="219F74C9" w14:textId="3A334682" w:rsidR="0030401D" w:rsidRPr="0018773A" w:rsidRDefault="00BC09B6" w:rsidP="0097790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eastAsia="en-GB"/>
        </w:rPr>
      </w:pPr>
      <w:r w:rsidRPr="0018773A">
        <w:rPr>
          <w:rFonts w:cstheme="minorHAnsi"/>
          <w:sz w:val="20"/>
          <w:szCs w:val="20"/>
          <w:lang w:eastAsia="en-GB"/>
        </w:rPr>
        <w:t xml:space="preserve">At By the Bridge with </w:t>
      </w:r>
      <w:proofErr w:type="spellStart"/>
      <w:r w:rsidRPr="0018773A">
        <w:rPr>
          <w:rFonts w:cstheme="minorHAnsi"/>
          <w:sz w:val="20"/>
          <w:szCs w:val="20"/>
          <w:lang w:eastAsia="en-GB"/>
        </w:rPr>
        <w:t>Cambian</w:t>
      </w:r>
      <w:proofErr w:type="spellEnd"/>
      <w:r w:rsidRPr="0018773A">
        <w:rPr>
          <w:rFonts w:cstheme="minorHAnsi"/>
          <w:sz w:val="20"/>
          <w:szCs w:val="20"/>
          <w:lang w:eastAsia="en-GB"/>
        </w:rPr>
        <w:t>,</w:t>
      </w:r>
      <w:r w:rsidR="009A6092" w:rsidRPr="0018773A">
        <w:rPr>
          <w:rFonts w:cstheme="minorHAnsi"/>
          <w:sz w:val="20"/>
          <w:szCs w:val="20"/>
          <w:lang w:eastAsia="en-GB"/>
        </w:rPr>
        <w:t xml:space="preserve"> </w:t>
      </w:r>
      <w:r w:rsidRPr="0018773A">
        <w:rPr>
          <w:rFonts w:cstheme="minorHAnsi"/>
          <w:sz w:val="20"/>
          <w:szCs w:val="20"/>
          <w:lang w:eastAsia="en-GB"/>
        </w:rPr>
        <w:t xml:space="preserve">we </w:t>
      </w:r>
      <w:r w:rsidR="003427CF" w:rsidRPr="0018773A">
        <w:rPr>
          <w:rFonts w:cstheme="minorHAnsi"/>
          <w:sz w:val="20"/>
          <w:szCs w:val="20"/>
          <w:lang w:eastAsia="en-GB"/>
        </w:rPr>
        <w:t>hav</w:t>
      </w:r>
      <w:r w:rsidR="00204D03">
        <w:rPr>
          <w:rFonts w:cstheme="minorHAnsi"/>
          <w:sz w:val="20"/>
          <w:szCs w:val="20"/>
          <w:lang w:eastAsia="en-GB"/>
        </w:rPr>
        <w:t>e a fantastic opportunity for a</w:t>
      </w:r>
      <w:r w:rsidR="00274A63" w:rsidRPr="0018773A">
        <w:rPr>
          <w:rFonts w:cstheme="minorHAnsi"/>
          <w:sz w:val="20"/>
          <w:szCs w:val="20"/>
          <w:lang w:eastAsia="en-GB"/>
        </w:rPr>
        <w:t xml:space="preserve"> motivated and </w:t>
      </w:r>
      <w:r w:rsidR="009A6092" w:rsidRPr="0018773A">
        <w:rPr>
          <w:rFonts w:cstheme="minorHAnsi"/>
          <w:sz w:val="20"/>
          <w:szCs w:val="20"/>
          <w:lang w:eastAsia="en-GB"/>
        </w:rPr>
        <w:t>experienced HR</w:t>
      </w:r>
      <w:r w:rsidR="00F36A05">
        <w:rPr>
          <w:rFonts w:cstheme="minorHAnsi"/>
          <w:sz w:val="20"/>
          <w:szCs w:val="20"/>
          <w:lang w:eastAsia="en-GB"/>
        </w:rPr>
        <w:t>/Recruitment</w:t>
      </w:r>
      <w:r w:rsidR="009A6092" w:rsidRPr="0018773A">
        <w:rPr>
          <w:rFonts w:cstheme="minorHAnsi"/>
          <w:sz w:val="20"/>
          <w:szCs w:val="20"/>
          <w:lang w:eastAsia="en-GB"/>
        </w:rPr>
        <w:t xml:space="preserve"> Advisor</w:t>
      </w:r>
      <w:r w:rsidR="00A02991" w:rsidRPr="0018773A">
        <w:rPr>
          <w:rFonts w:cstheme="minorHAnsi"/>
          <w:sz w:val="20"/>
          <w:szCs w:val="20"/>
          <w:lang w:eastAsia="en-GB"/>
        </w:rPr>
        <w:t>.</w:t>
      </w:r>
      <w:r w:rsidR="007C0D37" w:rsidRPr="0018773A">
        <w:rPr>
          <w:rFonts w:cstheme="minorHAnsi"/>
          <w:sz w:val="20"/>
          <w:szCs w:val="20"/>
          <w:lang w:eastAsia="en-GB"/>
        </w:rPr>
        <w:t xml:space="preserve">  This is a pivotal role within the HR</w:t>
      </w:r>
      <w:bookmarkStart w:id="0" w:name="_GoBack"/>
      <w:bookmarkEnd w:id="0"/>
      <w:r w:rsidR="007C0D37" w:rsidRPr="0018773A">
        <w:rPr>
          <w:rFonts w:cstheme="minorHAnsi"/>
          <w:sz w:val="20"/>
          <w:szCs w:val="20"/>
          <w:lang w:eastAsia="en-GB"/>
        </w:rPr>
        <w:t xml:space="preserve"> team to deliver a </w:t>
      </w:r>
      <w:r w:rsidR="00F36A05" w:rsidRPr="0018773A">
        <w:rPr>
          <w:rFonts w:cstheme="minorHAnsi"/>
          <w:sz w:val="20"/>
          <w:szCs w:val="20"/>
          <w:lang w:eastAsia="en-GB"/>
        </w:rPr>
        <w:t>high-quality</w:t>
      </w:r>
      <w:r w:rsidR="007C0D37" w:rsidRPr="0018773A">
        <w:rPr>
          <w:rFonts w:cstheme="minorHAnsi"/>
          <w:sz w:val="20"/>
          <w:szCs w:val="20"/>
          <w:lang w:eastAsia="en-GB"/>
        </w:rPr>
        <w:t xml:space="preserve"> service that clearly demonstrates added value to the Group.  </w:t>
      </w:r>
    </w:p>
    <w:p w14:paraId="7D4FFDAF" w14:textId="77777777" w:rsidR="00274A63" w:rsidRPr="0018773A" w:rsidRDefault="00274A63" w:rsidP="0097790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eastAsia="en-GB"/>
        </w:rPr>
      </w:pPr>
    </w:p>
    <w:p w14:paraId="00C42B66" w14:textId="77777777" w:rsidR="001B6AEF" w:rsidRPr="0018773A" w:rsidRDefault="00F73735" w:rsidP="0018773A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eastAsia="en-GB"/>
        </w:rPr>
      </w:pPr>
      <w:r w:rsidRPr="0018773A">
        <w:rPr>
          <w:rFonts w:cstheme="minorHAnsi"/>
          <w:sz w:val="20"/>
          <w:szCs w:val="20"/>
          <w:lang w:eastAsia="en-GB"/>
        </w:rPr>
        <w:t>Y</w:t>
      </w:r>
      <w:r w:rsidR="00C149DC" w:rsidRPr="0018773A">
        <w:rPr>
          <w:rFonts w:cstheme="minorHAnsi"/>
          <w:sz w:val="20"/>
          <w:szCs w:val="20"/>
          <w:lang w:eastAsia="en-GB"/>
        </w:rPr>
        <w:t>our time will be split between both HR and Recruitment activity</w:t>
      </w:r>
      <w:r w:rsidRPr="0018773A">
        <w:rPr>
          <w:rFonts w:cstheme="minorHAnsi"/>
          <w:sz w:val="20"/>
          <w:szCs w:val="20"/>
          <w:lang w:eastAsia="en-GB"/>
        </w:rPr>
        <w:t xml:space="preserve">; as </w:t>
      </w:r>
      <w:r w:rsidR="009144BB" w:rsidRPr="0018773A">
        <w:rPr>
          <w:rFonts w:cstheme="minorHAnsi"/>
          <w:sz w:val="20"/>
          <w:szCs w:val="20"/>
          <w:lang w:eastAsia="en-GB"/>
        </w:rPr>
        <w:t>first</w:t>
      </w:r>
      <w:r w:rsidR="00EE4DAE" w:rsidRPr="0018773A">
        <w:rPr>
          <w:rFonts w:cstheme="minorHAnsi"/>
          <w:sz w:val="20"/>
          <w:szCs w:val="20"/>
          <w:lang w:eastAsia="en-GB"/>
        </w:rPr>
        <w:t xml:space="preserve"> point of </w:t>
      </w:r>
      <w:r w:rsidR="00E920EB" w:rsidRPr="0018773A">
        <w:rPr>
          <w:rFonts w:cstheme="minorHAnsi"/>
          <w:sz w:val="20"/>
          <w:szCs w:val="20"/>
          <w:lang w:eastAsia="en-GB"/>
        </w:rPr>
        <w:t>contact fo</w:t>
      </w:r>
      <w:r w:rsidR="00F53D07" w:rsidRPr="0018773A">
        <w:rPr>
          <w:rFonts w:cstheme="minorHAnsi"/>
          <w:sz w:val="20"/>
          <w:szCs w:val="20"/>
          <w:lang w:eastAsia="en-GB"/>
        </w:rPr>
        <w:t xml:space="preserve">r all HR queries and ensuring HR </w:t>
      </w:r>
      <w:r w:rsidR="00E920EB" w:rsidRPr="0018773A">
        <w:rPr>
          <w:rFonts w:cstheme="minorHAnsi"/>
          <w:sz w:val="20"/>
          <w:szCs w:val="20"/>
          <w:lang w:eastAsia="en-GB"/>
        </w:rPr>
        <w:t>records are accu</w:t>
      </w:r>
      <w:r w:rsidR="00ED56F0" w:rsidRPr="0018773A">
        <w:rPr>
          <w:rFonts w:cstheme="minorHAnsi"/>
          <w:sz w:val="20"/>
          <w:szCs w:val="20"/>
          <w:lang w:eastAsia="en-GB"/>
        </w:rPr>
        <w:t>rately</w:t>
      </w:r>
      <w:r w:rsidR="00F53D07" w:rsidRPr="0018773A">
        <w:rPr>
          <w:rFonts w:cstheme="minorHAnsi"/>
          <w:sz w:val="20"/>
          <w:szCs w:val="20"/>
          <w:lang w:eastAsia="en-GB"/>
        </w:rPr>
        <w:t xml:space="preserve"> maintained and kept </w:t>
      </w:r>
      <w:r w:rsidR="00ED56F0" w:rsidRPr="0018773A">
        <w:rPr>
          <w:rFonts w:cstheme="minorHAnsi"/>
          <w:sz w:val="20"/>
          <w:szCs w:val="20"/>
          <w:lang w:eastAsia="en-GB"/>
        </w:rPr>
        <w:t>up</w:t>
      </w:r>
      <w:r w:rsidR="00F53D07" w:rsidRPr="0018773A">
        <w:rPr>
          <w:rFonts w:cstheme="minorHAnsi"/>
          <w:sz w:val="20"/>
          <w:szCs w:val="20"/>
          <w:lang w:eastAsia="en-GB"/>
        </w:rPr>
        <w:t xml:space="preserve"> to </w:t>
      </w:r>
      <w:r w:rsidR="00ED56F0" w:rsidRPr="0018773A">
        <w:rPr>
          <w:rFonts w:cstheme="minorHAnsi"/>
          <w:sz w:val="20"/>
          <w:szCs w:val="20"/>
          <w:lang w:eastAsia="en-GB"/>
        </w:rPr>
        <w:t>date</w:t>
      </w:r>
      <w:r w:rsidR="00C149DC" w:rsidRPr="0018773A">
        <w:rPr>
          <w:rFonts w:cstheme="minorHAnsi"/>
          <w:sz w:val="20"/>
          <w:szCs w:val="20"/>
          <w:lang w:eastAsia="en-GB"/>
        </w:rPr>
        <w:t xml:space="preserve">. </w:t>
      </w:r>
      <w:r w:rsidR="0018773A" w:rsidRPr="0018773A">
        <w:rPr>
          <w:rFonts w:cstheme="minorHAnsi"/>
          <w:sz w:val="20"/>
          <w:szCs w:val="20"/>
          <w:lang w:eastAsia="en-GB"/>
        </w:rPr>
        <w:t xml:space="preserve"> </w:t>
      </w:r>
      <w:r w:rsidR="00ED0921" w:rsidRPr="0018773A">
        <w:rPr>
          <w:rFonts w:cstheme="minorHAnsi"/>
          <w:sz w:val="20"/>
          <w:szCs w:val="20"/>
          <w:lang w:eastAsia="en-GB"/>
        </w:rPr>
        <w:t xml:space="preserve">You will </w:t>
      </w:r>
      <w:r w:rsidR="00C149DC" w:rsidRPr="0018773A">
        <w:rPr>
          <w:rFonts w:cstheme="minorHAnsi"/>
          <w:sz w:val="20"/>
          <w:szCs w:val="20"/>
          <w:lang w:eastAsia="en-GB"/>
        </w:rPr>
        <w:t>support</w:t>
      </w:r>
      <w:r w:rsidR="00A7341C" w:rsidRPr="0018773A">
        <w:rPr>
          <w:rFonts w:cstheme="minorHAnsi"/>
          <w:sz w:val="20"/>
          <w:szCs w:val="20"/>
          <w:lang w:eastAsia="en-GB"/>
        </w:rPr>
        <w:t xml:space="preserve"> </w:t>
      </w:r>
      <w:r w:rsidR="00032224" w:rsidRPr="0018773A">
        <w:rPr>
          <w:rFonts w:cstheme="minorHAnsi"/>
          <w:sz w:val="20"/>
          <w:szCs w:val="20"/>
          <w:lang w:eastAsia="en-GB"/>
        </w:rPr>
        <w:t xml:space="preserve">the recruitment experience in </w:t>
      </w:r>
      <w:r w:rsidR="00C149DC" w:rsidRPr="0018773A">
        <w:rPr>
          <w:rFonts w:cstheme="minorHAnsi"/>
          <w:sz w:val="20"/>
          <w:szCs w:val="20"/>
          <w:lang w:eastAsia="en-GB"/>
        </w:rPr>
        <w:t>on-</w:t>
      </w:r>
      <w:r w:rsidR="009144BB" w:rsidRPr="0018773A">
        <w:rPr>
          <w:rFonts w:cstheme="minorHAnsi"/>
          <w:sz w:val="20"/>
          <w:szCs w:val="20"/>
          <w:lang w:eastAsia="en-GB"/>
        </w:rPr>
        <w:t>boarding</w:t>
      </w:r>
      <w:r w:rsidR="003427CF" w:rsidRPr="0018773A">
        <w:rPr>
          <w:rFonts w:cstheme="minorHAnsi"/>
          <w:sz w:val="20"/>
          <w:szCs w:val="20"/>
          <w:lang w:eastAsia="en-GB"/>
        </w:rPr>
        <w:t xml:space="preserve"> and induction </w:t>
      </w:r>
      <w:r w:rsidR="00BC09B6" w:rsidRPr="0018773A">
        <w:rPr>
          <w:rFonts w:cstheme="minorHAnsi"/>
          <w:sz w:val="20"/>
          <w:szCs w:val="20"/>
          <w:lang w:eastAsia="en-GB"/>
        </w:rPr>
        <w:t xml:space="preserve">of </w:t>
      </w:r>
      <w:r w:rsidR="00C149DC" w:rsidRPr="0018773A">
        <w:rPr>
          <w:rFonts w:cstheme="minorHAnsi"/>
          <w:sz w:val="20"/>
          <w:szCs w:val="20"/>
          <w:lang w:eastAsia="en-GB"/>
        </w:rPr>
        <w:t xml:space="preserve">all </w:t>
      </w:r>
      <w:r w:rsidR="009144BB" w:rsidRPr="0018773A">
        <w:rPr>
          <w:rFonts w:cstheme="minorHAnsi"/>
          <w:sz w:val="20"/>
          <w:szCs w:val="20"/>
          <w:lang w:eastAsia="en-GB"/>
        </w:rPr>
        <w:t xml:space="preserve">new </w:t>
      </w:r>
      <w:r w:rsidR="001B6AEF" w:rsidRPr="0018773A">
        <w:rPr>
          <w:rFonts w:cstheme="minorHAnsi"/>
          <w:sz w:val="20"/>
          <w:szCs w:val="20"/>
          <w:lang w:eastAsia="en-GB"/>
        </w:rPr>
        <w:t>employee</w:t>
      </w:r>
      <w:r w:rsidR="00B83CD5" w:rsidRPr="0018773A">
        <w:rPr>
          <w:rFonts w:cstheme="minorHAnsi"/>
          <w:sz w:val="20"/>
          <w:szCs w:val="20"/>
          <w:lang w:eastAsia="en-GB"/>
        </w:rPr>
        <w:t xml:space="preserve"> </w:t>
      </w:r>
      <w:r w:rsidR="003427CF" w:rsidRPr="0018773A">
        <w:rPr>
          <w:rFonts w:cstheme="minorHAnsi"/>
          <w:sz w:val="20"/>
          <w:szCs w:val="20"/>
          <w:lang w:eastAsia="en-GB"/>
        </w:rPr>
        <w:t>hire</w:t>
      </w:r>
      <w:r w:rsidR="00B83CD5" w:rsidRPr="0018773A">
        <w:rPr>
          <w:rFonts w:cstheme="minorHAnsi"/>
          <w:sz w:val="20"/>
          <w:szCs w:val="20"/>
          <w:lang w:eastAsia="en-GB"/>
        </w:rPr>
        <w:t>.</w:t>
      </w:r>
    </w:p>
    <w:p w14:paraId="00C18F3F" w14:textId="77777777" w:rsidR="001B6AEF" w:rsidRPr="0018773A" w:rsidRDefault="001B6AEF" w:rsidP="00AE6B4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</w:p>
    <w:p w14:paraId="1CA1174B" w14:textId="77777777" w:rsidR="001B6AEF" w:rsidRPr="008377FD" w:rsidRDefault="001B6AEF" w:rsidP="00AE6B47">
      <w:pPr>
        <w:shd w:val="clear" w:color="auto" w:fill="FFFFFF"/>
        <w:spacing w:after="150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  <w:r w:rsidRPr="0018773A">
        <w:rPr>
          <w:rFonts w:cstheme="minorHAnsi"/>
          <w:color w:val="000000" w:themeColor="text1"/>
          <w:sz w:val="20"/>
          <w:szCs w:val="20"/>
          <w:lang w:eastAsia="en-GB"/>
        </w:rPr>
        <w:t>You will have regular contact with Managers at all levels and will be focused on building strong and credible relationships with key internal stakeholders</w:t>
      </w:r>
      <w:r w:rsidR="0018773A">
        <w:rPr>
          <w:rFonts w:cstheme="minorHAnsi"/>
          <w:color w:val="000000" w:themeColor="text1"/>
          <w:sz w:val="20"/>
          <w:szCs w:val="20"/>
          <w:lang w:eastAsia="en-GB"/>
        </w:rPr>
        <w:t xml:space="preserve">. </w:t>
      </w:r>
      <w:r w:rsidRPr="0018773A">
        <w:rPr>
          <w:rFonts w:cstheme="minorHAnsi"/>
          <w:color w:val="000000" w:themeColor="text1"/>
          <w:sz w:val="20"/>
          <w:szCs w:val="20"/>
          <w:lang w:eastAsia="en-GB"/>
        </w:rPr>
        <w:t xml:space="preserve">You will be pragmatic and solutions focused with a balanced and highly ethical and impartial approach. You will deliver all HR activity in a consistent manner, reflecting best practice and appropriately mitigating HR related risks </w:t>
      </w: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>promoting positive employee relations.</w:t>
      </w:r>
    </w:p>
    <w:p w14:paraId="6B074815" w14:textId="2BBF183E" w:rsidR="00AE6B47" w:rsidRPr="008377FD" w:rsidRDefault="00B83CD5" w:rsidP="00AE6B4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  <w:r w:rsidR="0032574E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The ideal candidate will ideally hold or be working towards CIPD level 5.  </w:t>
      </w:r>
      <w:r w:rsidR="00AE6B47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You will </w:t>
      </w:r>
      <w:r w:rsidR="00AA793D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need to </w:t>
      </w:r>
      <w:r w:rsidR="00AE6B47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be resilient to </w:t>
      </w:r>
      <w:r w:rsidR="00AA793D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work in a Company </w:t>
      </w:r>
      <w:r w:rsidR="00AE6B47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that is undergoing change due to development and growth. </w:t>
      </w:r>
      <w:r w:rsidR="008377FD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 You will be able to d</w:t>
      </w:r>
      <w:r w:rsidR="00AE6B47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emonstrate key traits like professionalism, impartiality, </w:t>
      </w:r>
      <w:r w:rsidR="008377FD" w:rsidRPr="008377FD">
        <w:rPr>
          <w:rFonts w:cstheme="minorHAnsi"/>
          <w:color w:val="000000" w:themeColor="text1"/>
          <w:sz w:val="20"/>
          <w:szCs w:val="20"/>
          <w:lang w:eastAsia="en-GB"/>
        </w:rPr>
        <w:t>alongside excellent organisation, flexibility and case management skills to deliver</w:t>
      </w:r>
      <w:r w:rsid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  <w:r w:rsidR="008377FD" w:rsidRPr="008377FD">
        <w:rPr>
          <w:rFonts w:cstheme="minorHAnsi"/>
          <w:color w:val="000000" w:themeColor="text1"/>
          <w:sz w:val="20"/>
          <w:szCs w:val="20"/>
          <w:lang w:eastAsia="en-GB"/>
        </w:rPr>
        <w:t>balanced Human Resources and Employee Relations advice.</w:t>
      </w:r>
    </w:p>
    <w:p w14:paraId="11654927" w14:textId="77777777" w:rsidR="00AE6B47" w:rsidRDefault="00AE6B47" w:rsidP="00AE6B4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</w:p>
    <w:p w14:paraId="75B40E3E" w14:textId="77777777" w:rsidR="006017DC" w:rsidRPr="00AE6B47" w:rsidRDefault="006017DC" w:rsidP="00AE6B4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  <w:r w:rsidRPr="00AE6B47">
        <w:rPr>
          <w:rFonts w:cstheme="minorHAnsi"/>
          <w:color w:val="000000" w:themeColor="text1"/>
          <w:sz w:val="20"/>
          <w:szCs w:val="20"/>
          <w:lang w:eastAsia="en-GB"/>
        </w:rPr>
        <w:t xml:space="preserve">There will be opportunities to gain experience with upskilling management in HR disciplines and supporting HR related project activity. </w:t>
      </w:r>
    </w:p>
    <w:p w14:paraId="17935FC1" w14:textId="77777777" w:rsidR="006017DC" w:rsidRPr="00AE6B47" w:rsidRDefault="006017DC" w:rsidP="00AE6B4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</w:p>
    <w:p w14:paraId="0BCD3314" w14:textId="0A4ACA1E" w:rsidR="007C0D37" w:rsidRPr="00AE6B47" w:rsidRDefault="007C0D37" w:rsidP="00AE6B47">
      <w:pPr>
        <w:shd w:val="clear" w:color="auto" w:fill="FFFFFF"/>
        <w:spacing w:after="150"/>
        <w:jc w:val="both"/>
        <w:rPr>
          <w:rFonts w:cstheme="minorHAnsi"/>
          <w:color w:val="000000" w:themeColor="text1"/>
          <w:sz w:val="20"/>
          <w:szCs w:val="20"/>
          <w:lang w:eastAsia="en-GB"/>
        </w:rPr>
      </w:pPr>
      <w:r w:rsidRPr="00AE6B47">
        <w:rPr>
          <w:rFonts w:cstheme="minorHAnsi"/>
          <w:color w:val="000000" w:themeColor="text1"/>
          <w:sz w:val="20"/>
          <w:szCs w:val="20"/>
          <w:lang w:eastAsia="en-GB"/>
        </w:rPr>
        <w:t>You would need to hold a </w:t>
      </w:r>
      <w:r w:rsidRPr="00AE6B47">
        <w:rPr>
          <w:rFonts w:cstheme="minorHAnsi"/>
          <w:b/>
          <w:bCs/>
          <w:color w:val="000000" w:themeColor="text1"/>
          <w:sz w:val="20"/>
          <w:szCs w:val="20"/>
          <w:lang w:eastAsia="en-GB"/>
        </w:rPr>
        <w:t>Full UK Driving licence</w:t>
      </w:r>
      <w:r w:rsidRPr="00AE6B47">
        <w:rPr>
          <w:rFonts w:cstheme="minorHAnsi"/>
          <w:color w:val="000000" w:themeColor="text1"/>
          <w:sz w:val="20"/>
          <w:szCs w:val="20"/>
          <w:lang w:eastAsia="en-GB"/>
        </w:rPr>
        <w:t> </w:t>
      </w:r>
      <w:r w:rsidRPr="00A13164">
        <w:rPr>
          <w:rFonts w:cstheme="minorHAnsi"/>
          <w:color w:val="000000" w:themeColor="text1"/>
          <w:sz w:val="20"/>
          <w:szCs w:val="20"/>
          <w:lang w:eastAsia="en-GB"/>
        </w:rPr>
        <w:t>and</w:t>
      </w:r>
      <w:r w:rsidR="00876F95" w:rsidRPr="00A13164">
        <w:rPr>
          <w:rFonts w:cstheme="minorHAnsi"/>
          <w:color w:val="000000" w:themeColor="text1"/>
          <w:sz w:val="20"/>
          <w:szCs w:val="20"/>
          <w:lang w:eastAsia="en-GB"/>
        </w:rPr>
        <w:t xml:space="preserve"> have</w:t>
      </w:r>
      <w:r w:rsidRPr="00A13164">
        <w:rPr>
          <w:rFonts w:cstheme="minorHAnsi"/>
          <w:color w:val="000000" w:themeColor="text1"/>
          <w:sz w:val="20"/>
          <w:szCs w:val="20"/>
          <w:lang w:eastAsia="en-GB"/>
        </w:rPr>
        <w:t xml:space="preserve"> access to a vehicle. </w:t>
      </w:r>
      <w:r w:rsidR="0032574E" w:rsidRPr="00A13164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  <w:r w:rsidRPr="00A13164">
        <w:rPr>
          <w:rFonts w:cstheme="minorHAnsi"/>
          <w:color w:val="000000" w:themeColor="text1"/>
          <w:sz w:val="20"/>
          <w:szCs w:val="20"/>
          <w:lang w:eastAsia="en-GB"/>
        </w:rPr>
        <w:t xml:space="preserve">This </w:t>
      </w:r>
      <w:r w:rsidRPr="00AE6B47">
        <w:rPr>
          <w:rFonts w:cstheme="minorHAnsi"/>
          <w:color w:val="000000" w:themeColor="text1"/>
          <w:sz w:val="20"/>
          <w:szCs w:val="20"/>
          <w:lang w:eastAsia="en-GB"/>
        </w:rPr>
        <w:t xml:space="preserve">is an </w:t>
      </w:r>
      <w:r w:rsidR="00F36A05" w:rsidRPr="00AE6B47">
        <w:rPr>
          <w:rFonts w:cstheme="minorHAnsi"/>
          <w:color w:val="000000" w:themeColor="text1"/>
          <w:sz w:val="20"/>
          <w:szCs w:val="20"/>
          <w:lang w:eastAsia="en-GB"/>
        </w:rPr>
        <w:t>office-based</w:t>
      </w:r>
      <w:r w:rsidRPr="00AE6B47">
        <w:rPr>
          <w:rFonts w:cstheme="minorHAnsi"/>
          <w:color w:val="000000" w:themeColor="text1"/>
          <w:sz w:val="20"/>
          <w:szCs w:val="20"/>
          <w:lang w:eastAsia="en-GB"/>
        </w:rPr>
        <w:t xml:space="preserve"> role with travel to support </w:t>
      </w:r>
      <w:r w:rsidR="0032574E" w:rsidRPr="00AE6B47">
        <w:rPr>
          <w:rFonts w:cstheme="minorHAnsi"/>
          <w:color w:val="000000" w:themeColor="text1"/>
          <w:sz w:val="20"/>
          <w:szCs w:val="20"/>
          <w:lang w:eastAsia="en-GB"/>
        </w:rPr>
        <w:t>the Registrations throughout the UK.</w:t>
      </w:r>
      <w:r w:rsidR="00306E24">
        <w:rPr>
          <w:rFonts w:cstheme="minorHAnsi"/>
          <w:color w:val="000000" w:themeColor="text1"/>
          <w:sz w:val="20"/>
          <w:szCs w:val="20"/>
          <w:lang w:eastAsia="en-GB"/>
        </w:rPr>
        <w:t xml:space="preserve">  </w:t>
      </w:r>
    </w:p>
    <w:p w14:paraId="5A2D3013" w14:textId="77777777" w:rsidR="00D37B0E" w:rsidRPr="00AE6B47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E6B47">
        <w:rPr>
          <w:rFonts w:cstheme="minorHAnsi"/>
          <w:b/>
          <w:color w:val="000000" w:themeColor="text1"/>
          <w:sz w:val="20"/>
          <w:szCs w:val="20"/>
        </w:rPr>
        <w:t xml:space="preserve">About By the Bridge:  </w:t>
      </w:r>
    </w:p>
    <w:p w14:paraId="129A3062" w14:textId="77777777" w:rsidR="00461955" w:rsidRPr="00AE6B47" w:rsidRDefault="00461955" w:rsidP="0097790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eastAsia="en-GB"/>
        </w:rPr>
      </w:pPr>
      <w:r w:rsidRPr="00AE6B47">
        <w:rPr>
          <w:rFonts w:cstheme="minorHAnsi"/>
          <w:sz w:val="20"/>
          <w:szCs w:val="20"/>
          <w:lang w:eastAsia="en-GB"/>
        </w:rPr>
        <w:t xml:space="preserve">By the Bridge with </w:t>
      </w:r>
      <w:proofErr w:type="spellStart"/>
      <w:r w:rsidRPr="00AE6B47">
        <w:rPr>
          <w:rFonts w:cstheme="minorHAnsi"/>
          <w:sz w:val="20"/>
          <w:szCs w:val="20"/>
          <w:lang w:eastAsia="en-GB"/>
        </w:rPr>
        <w:t>Cambian</w:t>
      </w:r>
      <w:proofErr w:type="spellEnd"/>
      <w:r w:rsidRPr="00AE6B47">
        <w:rPr>
          <w:rFonts w:cstheme="minorHAnsi"/>
          <w:sz w:val="20"/>
          <w:szCs w:val="20"/>
          <w:lang w:eastAsia="en-GB"/>
        </w:rPr>
        <w:t xml:space="preserve"> is an innovative, dynamic, independent fostering organisation providing high quality foster care and services to children and their foster families. </w:t>
      </w:r>
    </w:p>
    <w:p w14:paraId="403ECD29" w14:textId="77777777" w:rsidR="00461955" w:rsidRPr="00AE6B47" w:rsidRDefault="00461955" w:rsidP="0097790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eastAsia="en-GB"/>
        </w:rPr>
      </w:pPr>
    </w:p>
    <w:p w14:paraId="44516227" w14:textId="77777777" w:rsidR="00461955" w:rsidRPr="0040212A" w:rsidRDefault="00461955" w:rsidP="0097790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eastAsia="en-GB"/>
        </w:rPr>
      </w:pPr>
      <w:r w:rsidRPr="00AE6B47">
        <w:rPr>
          <w:rFonts w:cstheme="minorHAnsi"/>
          <w:sz w:val="20"/>
          <w:szCs w:val="20"/>
          <w:lang w:eastAsia="en-GB"/>
        </w:rPr>
        <w:t xml:space="preserve">We </w:t>
      </w:r>
      <w:r w:rsidRPr="0040212A">
        <w:rPr>
          <w:rFonts w:cstheme="minorHAnsi"/>
          <w:sz w:val="20"/>
          <w:szCs w:val="20"/>
          <w:lang w:eastAsia="en-GB"/>
        </w:rPr>
        <w:t xml:space="preserve">aim to create an environment where all people feel valued and can grow, develop and achieve their goals.  We work to ensure that By the Bridge with </w:t>
      </w:r>
      <w:proofErr w:type="spellStart"/>
      <w:r w:rsidRPr="0040212A">
        <w:rPr>
          <w:rFonts w:cstheme="minorHAnsi"/>
          <w:sz w:val="20"/>
          <w:szCs w:val="20"/>
          <w:lang w:eastAsia="en-GB"/>
        </w:rPr>
        <w:t>Cambian</w:t>
      </w:r>
      <w:proofErr w:type="spellEnd"/>
      <w:r w:rsidRPr="0040212A">
        <w:rPr>
          <w:rFonts w:cstheme="minorHAnsi"/>
          <w:sz w:val="20"/>
          <w:szCs w:val="20"/>
          <w:lang w:eastAsia="en-GB"/>
        </w:rPr>
        <w:t xml:space="preserve"> is an organisation, which thrives on the diversity of its staff, families and children, to ensure that we assist and care for those most vulnerable, and advocate with them, and on their behalf.</w:t>
      </w:r>
    </w:p>
    <w:p w14:paraId="012F5E38" w14:textId="77777777" w:rsidR="004C5FCF" w:rsidRPr="0040212A" w:rsidRDefault="004C5FCF" w:rsidP="004C5FCF">
      <w:pPr>
        <w:pStyle w:val="ListParagraph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</w:p>
    <w:p w14:paraId="113E3AFA" w14:textId="77777777" w:rsidR="005A6CA3" w:rsidRPr="0040212A" w:rsidRDefault="005A6CA3" w:rsidP="00FC231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  <w:lang w:eastAsia="en-GB"/>
        </w:rPr>
      </w:pPr>
      <w:r w:rsidRPr="0040212A">
        <w:rPr>
          <w:rFonts w:cstheme="minorHAnsi"/>
          <w:b/>
          <w:sz w:val="20"/>
          <w:szCs w:val="20"/>
          <w:lang w:eastAsia="en-GB"/>
        </w:rPr>
        <w:t xml:space="preserve">Responsibilities </w:t>
      </w:r>
    </w:p>
    <w:p w14:paraId="1B6937E1" w14:textId="77777777" w:rsidR="00831F13" w:rsidRPr="0040212A" w:rsidRDefault="00831F13" w:rsidP="00FC2317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eastAsia="en-GB"/>
        </w:rPr>
      </w:pPr>
    </w:p>
    <w:p w14:paraId="2E91746A" w14:textId="77777777" w:rsidR="00B43C37" w:rsidRPr="00344E10" w:rsidRDefault="00B43C37" w:rsidP="00344E1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lang w:eastAsia="en-GB"/>
        </w:rPr>
      </w:pPr>
      <w:r w:rsidRPr="00344E10">
        <w:rPr>
          <w:rFonts w:cstheme="minorHAnsi"/>
          <w:sz w:val="20"/>
          <w:szCs w:val="20"/>
        </w:rPr>
        <w:t xml:space="preserve">To provide an effective Human Resources </w:t>
      </w:r>
      <w:r w:rsidR="00344E10">
        <w:rPr>
          <w:rFonts w:cstheme="minorHAnsi"/>
          <w:sz w:val="20"/>
          <w:szCs w:val="20"/>
        </w:rPr>
        <w:t>advisory</w:t>
      </w:r>
      <w:r w:rsidRPr="00344E10">
        <w:rPr>
          <w:rFonts w:cstheme="minorHAnsi"/>
          <w:sz w:val="20"/>
          <w:szCs w:val="20"/>
        </w:rPr>
        <w:t xml:space="preserve"> service rela</w:t>
      </w:r>
      <w:r w:rsidR="00344E10" w:rsidRPr="00344E10">
        <w:rPr>
          <w:rFonts w:cstheme="minorHAnsi"/>
          <w:sz w:val="20"/>
          <w:szCs w:val="20"/>
        </w:rPr>
        <w:t>ting to the employment lifecycle</w:t>
      </w:r>
      <w:r w:rsidRPr="00344E10">
        <w:rPr>
          <w:rFonts w:cstheme="minorHAnsi"/>
          <w:sz w:val="20"/>
          <w:szCs w:val="20"/>
        </w:rPr>
        <w:t>.</w:t>
      </w:r>
    </w:p>
    <w:p w14:paraId="1D2BD526" w14:textId="4D993A47" w:rsidR="00033429" w:rsidRPr="0040212A" w:rsidRDefault="00033429" w:rsidP="0003342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212A">
        <w:rPr>
          <w:rFonts w:asciiTheme="minorHAnsi" w:hAnsiTheme="minorHAnsi" w:cstheme="minorHAnsi"/>
          <w:color w:val="000000" w:themeColor="text1"/>
          <w:sz w:val="20"/>
          <w:szCs w:val="20"/>
        </w:rPr>
        <w:t>Support with the on-boarding for new joiners</w:t>
      </w:r>
      <w:r w:rsidR="00F61584" w:rsidRPr="004021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4021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59CCB57" w14:textId="77777777" w:rsidR="00B43C37" w:rsidRPr="0040212A" w:rsidRDefault="00847AB3" w:rsidP="00F615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40212A">
        <w:rPr>
          <w:rFonts w:cstheme="minorHAnsi"/>
          <w:color w:val="000000" w:themeColor="text1"/>
          <w:sz w:val="20"/>
          <w:szCs w:val="20"/>
        </w:rPr>
        <w:t xml:space="preserve">Administer </w:t>
      </w:r>
      <w:r w:rsidR="000C334F" w:rsidRPr="0040212A">
        <w:rPr>
          <w:rFonts w:cstheme="minorHAnsi"/>
          <w:color w:val="000000" w:themeColor="text1"/>
          <w:sz w:val="20"/>
          <w:szCs w:val="20"/>
        </w:rPr>
        <w:t>pre-screening employment checks</w:t>
      </w:r>
      <w:r w:rsidR="00306E24">
        <w:rPr>
          <w:rFonts w:cstheme="minorHAnsi"/>
          <w:color w:val="000000" w:themeColor="text1"/>
          <w:sz w:val="20"/>
          <w:szCs w:val="20"/>
        </w:rPr>
        <w:t xml:space="preserve">; </w:t>
      </w:r>
      <w:r w:rsidR="000C334F" w:rsidRPr="0040212A">
        <w:rPr>
          <w:rFonts w:cstheme="minorHAnsi"/>
          <w:color w:val="000000" w:themeColor="text1"/>
          <w:sz w:val="20"/>
          <w:szCs w:val="20"/>
        </w:rPr>
        <w:t xml:space="preserve">to </w:t>
      </w:r>
      <w:r w:rsidR="00B43C37" w:rsidRPr="0040212A">
        <w:rPr>
          <w:rFonts w:cstheme="minorHAnsi"/>
          <w:color w:val="000000" w:themeColor="text1"/>
          <w:sz w:val="20"/>
          <w:szCs w:val="20"/>
        </w:rPr>
        <w:t>e</w:t>
      </w:r>
      <w:r w:rsidR="00B43C37" w:rsidRPr="0040212A">
        <w:rPr>
          <w:rFonts w:cstheme="minorHAnsi"/>
          <w:sz w:val="20"/>
          <w:szCs w:val="20"/>
        </w:rPr>
        <w:t>nsure DBS and right to work, qualification</w:t>
      </w:r>
      <w:r w:rsidR="00344E10">
        <w:rPr>
          <w:rFonts w:cstheme="minorHAnsi"/>
          <w:sz w:val="20"/>
          <w:szCs w:val="20"/>
        </w:rPr>
        <w:t xml:space="preserve">, </w:t>
      </w:r>
      <w:r w:rsidR="00B43C37" w:rsidRPr="0040212A">
        <w:rPr>
          <w:rFonts w:cstheme="minorHAnsi"/>
          <w:sz w:val="20"/>
          <w:szCs w:val="20"/>
        </w:rPr>
        <w:t>medical checks and references are</w:t>
      </w:r>
      <w:r w:rsidR="0040212A">
        <w:rPr>
          <w:rFonts w:cstheme="minorHAnsi"/>
          <w:sz w:val="20"/>
          <w:szCs w:val="20"/>
        </w:rPr>
        <w:t xml:space="preserve"> undertaken and received. </w:t>
      </w:r>
    </w:p>
    <w:p w14:paraId="5B319119" w14:textId="77777777" w:rsidR="000C334F" w:rsidRPr="0040212A" w:rsidRDefault="000C334F" w:rsidP="00F615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40212A">
        <w:rPr>
          <w:rFonts w:cstheme="minorHAnsi"/>
          <w:color w:val="000000" w:themeColor="text1"/>
          <w:sz w:val="20"/>
          <w:szCs w:val="20"/>
        </w:rPr>
        <w:t>Preparation and issue of</w:t>
      </w:r>
      <w:r w:rsidR="00033429" w:rsidRPr="0040212A">
        <w:rPr>
          <w:rFonts w:cstheme="minorHAnsi"/>
          <w:color w:val="000000" w:themeColor="text1"/>
          <w:sz w:val="20"/>
          <w:szCs w:val="20"/>
        </w:rPr>
        <w:t xml:space="preserve"> </w:t>
      </w:r>
      <w:r w:rsidRPr="0040212A">
        <w:rPr>
          <w:rFonts w:cstheme="minorHAnsi"/>
          <w:color w:val="000000" w:themeColor="text1"/>
          <w:sz w:val="20"/>
          <w:szCs w:val="20"/>
        </w:rPr>
        <w:t>contractu</w:t>
      </w:r>
      <w:r w:rsidR="00033429" w:rsidRPr="0040212A">
        <w:rPr>
          <w:rFonts w:cstheme="minorHAnsi"/>
          <w:color w:val="000000" w:themeColor="text1"/>
          <w:sz w:val="20"/>
          <w:szCs w:val="20"/>
        </w:rPr>
        <w:t>a</w:t>
      </w:r>
      <w:r w:rsidRPr="0040212A">
        <w:rPr>
          <w:rFonts w:cstheme="minorHAnsi"/>
          <w:color w:val="000000" w:themeColor="text1"/>
          <w:sz w:val="20"/>
          <w:szCs w:val="20"/>
        </w:rPr>
        <w:t>l</w:t>
      </w:r>
      <w:r w:rsidR="00033429" w:rsidRPr="0040212A">
        <w:rPr>
          <w:rFonts w:cstheme="minorHAnsi"/>
          <w:color w:val="000000" w:themeColor="text1"/>
          <w:sz w:val="20"/>
          <w:szCs w:val="20"/>
        </w:rPr>
        <w:t xml:space="preserve"> data</w:t>
      </w:r>
      <w:r w:rsidR="004F1F1E" w:rsidRPr="0040212A">
        <w:rPr>
          <w:rFonts w:cstheme="minorHAnsi"/>
          <w:color w:val="000000" w:themeColor="text1"/>
          <w:sz w:val="20"/>
          <w:szCs w:val="20"/>
        </w:rPr>
        <w:t xml:space="preserve"> and employee benefits information</w:t>
      </w:r>
      <w:r w:rsidR="00033429" w:rsidRPr="0040212A">
        <w:rPr>
          <w:rFonts w:cstheme="minorHAnsi"/>
          <w:color w:val="000000" w:themeColor="text1"/>
          <w:sz w:val="20"/>
          <w:szCs w:val="20"/>
        </w:rPr>
        <w:t xml:space="preserve"> for new hires</w:t>
      </w:r>
      <w:r w:rsidRPr="0040212A">
        <w:rPr>
          <w:rFonts w:cstheme="minorHAnsi"/>
          <w:color w:val="000000" w:themeColor="text1"/>
          <w:sz w:val="20"/>
          <w:szCs w:val="20"/>
        </w:rPr>
        <w:t>.</w:t>
      </w:r>
    </w:p>
    <w:p w14:paraId="17984EFD" w14:textId="43BDA941" w:rsidR="00F61584" w:rsidRPr="0040212A" w:rsidRDefault="006E5C23" w:rsidP="00F61584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Support the </w:t>
      </w:r>
      <w:r w:rsidR="00A13164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ompany induction process; following up with staff </w:t>
      </w:r>
      <w:r w:rsidR="00306E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managers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 completion of the induction and checklist. </w:t>
      </w:r>
      <w:r w:rsidR="00F61584" w:rsidRPr="004021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91B10C2" w14:textId="77777777" w:rsidR="004F1F1E" w:rsidRPr="0040212A" w:rsidRDefault="00D170E9" w:rsidP="00F615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</w:t>
      </w:r>
      <w:r w:rsidR="004F1F1E" w:rsidRPr="0040212A">
        <w:rPr>
          <w:rFonts w:cstheme="minorHAnsi"/>
          <w:color w:val="000000" w:themeColor="text1"/>
          <w:sz w:val="20"/>
          <w:szCs w:val="20"/>
        </w:rPr>
        <w:t xml:space="preserve">nsure all probationary periods are suitably diarised and that confirmation letters are produced once probationary reviews have been undertaken by line managers. </w:t>
      </w:r>
    </w:p>
    <w:p w14:paraId="38BEE338" w14:textId="6D0C28A1" w:rsidR="0045455B" w:rsidRPr="00A13164" w:rsidRDefault="00B43C37" w:rsidP="00C6179A">
      <w:pPr>
        <w:pStyle w:val="Defaul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</w:pPr>
      <w:r w:rsidRPr="008377FD">
        <w:rPr>
          <w:rFonts w:asciiTheme="minorHAnsi" w:hAnsiTheme="minorHAnsi" w:cstheme="minorHAnsi"/>
          <w:sz w:val="20"/>
          <w:szCs w:val="20"/>
        </w:rPr>
        <w:lastRenderedPageBreak/>
        <w:t>Ensure that all payroll instructions are prepared and logged</w:t>
      </w:r>
      <w:r w:rsidR="0045455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5EBBF1" w14:textId="6738A57F" w:rsidR="00876F95" w:rsidRPr="008377FD" w:rsidRDefault="0045455B" w:rsidP="00C6179A">
      <w:pPr>
        <w:pStyle w:val="Defaul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876F95" w:rsidRPr="008377FD"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  <w:t>eep</w:t>
      </w:r>
      <w:r w:rsidR="008377FD" w:rsidRPr="008377FD"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  <w:t xml:space="preserve">ing </w:t>
      </w:r>
      <w:r w:rsidR="00876F95" w:rsidRPr="008377FD"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  <w:t>HR Information System up to date at all times (</w:t>
      </w:r>
      <w:proofErr w:type="spellStart"/>
      <w:r w:rsidR="00876F95" w:rsidRPr="008377FD"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  <w:t>iTrent</w:t>
      </w:r>
      <w:proofErr w:type="spellEnd"/>
      <w:r w:rsidR="00876F95" w:rsidRPr="008377FD">
        <w:rPr>
          <w:rFonts w:asciiTheme="minorHAnsi" w:hAnsiTheme="minorHAnsi" w:cstheme="minorHAnsi"/>
          <w:color w:val="000000" w:themeColor="text1"/>
          <w:sz w:val="20"/>
          <w:szCs w:val="20"/>
          <w:lang w:eastAsia="en-GB"/>
        </w:rPr>
        <w:t xml:space="preserve">) </w:t>
      </w:r>
    </w:p>
    <w:p w14:paraId="035CE1C0" w14:textId="77777777" w:rsidR="00C6179A" w:rsidRPr="008377FD" w:rsidRDefault="00D170E9" w:rsidP="00C617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eastAsia="en-GB"/>
        </w:rPr>
      </w:pP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>General HR a</w:t>
      </w:r>
      <w:r w:rsidR="00C6179A" w:rsidRPr="008377FD">
        <w:rPr>
          <w:rFonts w:cstheme="minorHAnsi"/>
          <w:color w:val="000000" w:themeColor="text1"/>
          <w:sz w:val="20"/>
          <w:szCs w:val="20"/>
          <w:lang w:eastAsia="en-GB"/>
        </w:rPr>
        <w:t>dministration of</w:t>
      </w:r>
      <w:r w:rsidR="008377FD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post (sending and receiving)</w:t>
      </w:r>
      <w:r w:rsidR="007B2D1C" w:rsidRPr="008377FD">
        <w:rPr>
          <w:rFonts w:cstheme="minorHAnsi"/>
          <w:color w:val="000000" w:themeColor="text1"/>
          <w:sz w:val="20"/>
          <w:szCs w:val="20"/>
          <w:lang w:eastAsia="en-GB"/>
        </w:rPr>
        <w:t>, producing</w:t>
      </w:r>
      <w:r w:rsidR="008377FD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template </w:t>
      </w:r>
      <w:r w:rsidR="00C6179A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letters and correspondences i.e. </w:t>
      </w:r>
      <w:r w:rsidR="00B43C37" w:rsidRPr="008377FD">
        <w:rPr>
          <w:rFonts w:cstheme="minorHAnsi"/>
          <w:color w:val="000000" w:themeColor="text1"/>
          <w:sz w:val="20"/>
          <w:szCs w:val="20"/>
          <w:lang w:eastAsia="en-GB"/>
        </w:rPr>
        <w:t>internal promotions</w:t>
      </w:r>
      <w:r w:rsidR="00C6179A" w:rsidRPr="008377FD">
        <w:rPr>
          <w:rFonts w:cstheme="minorHAnsi"/>
          <w:color w:val="000000" w:themeColor="text1"/>
          <w:sz w:val="20"/>
          <w:szCs w:val="20"/>
          <w:lang w:eastAsia="en-GB"/>
        </w:rPr>
        <w:t>,</w:t>
      </w: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employee benefits and leaver’s</w:t>
      </w:r>
      <w:r w:rsidR="00C6179A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notification. </w:t>
      </w:r>
    </w:p>
    <w:p w14:paraId="1D4D2405" w14:textId="77777777" w:rsidR="0040212A" w:rsidRPr="008377FD" w:rsidRDefault="0040212A" w:rsidP="004021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eastAsia="en-GB"/>
        </w:rPr>
      </w:pPr>
      <w:r w:rsidRPr="008377FD">
        <w:rPr>
          <w:rFonts w:cstheme="minorHAnsi"/>
          <w:sz w:val="20"/>
          <w:szCs w:val="20"/>
        </w:rPr>
        <w:t>Respond to reference requests for current and former members of staff</w:t>
      </w:r>
      <w:r w:rsidR="00D170E9" w:rsidRPr="008377FD">
        <w:rPr>
          <w:rFonts w:cstheme="minorHAnsi"/>
          <w:sz w:val="20"/>
          <w:szCs w:val="20"/>
        </w:rPr>
        <w:t>.</w:t>
      </w:r>
    </w:p>
    <w:p w14:paraId="336BA02B" w14:textId="77777777" w:rsidR="00C6179A" w:rsidRPr="008377FD" w:rsidRDefault="00C6179A" w:rsidP="00C617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eastAsia="en-GB"/>
        </w:rPr>
      </w:pP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Maintenance and filing of HR information and data electronically, ensuring accurate updates in folders. </w:t>
      </w:r>
    </w:p>
    <w:p w14:paraId="42EC6EFB" w14:textId="77777777" w:rsidR="00C6179A" w:rsidRPr="008377FD" w:rsidRDefault="00C6179A" w:rsidP="00C617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>Attend HR and Operational meetings on occasion and where appropriate</w:t>
      </w:r>
      <w:r w:rsidR="00D170E9" w:rsidRPr="008377FD">
        <w:rPr>
          <w:rFonts w:cstheme="minorHAnsi"/>
          <w:color w:val="000000" w:themeColor="text1"/>
          <w:sz w:val="20"/>
          <w:szCs w:val="20"/>
          <w:lang w:eastAsia="en-GB"/>
        </w:rPr>
        <w:t>.</w:t>
      </w:r>
    </w:p>
    <w:p w14:paraId="036A7977" w14:textId="77777777" w:rsidR="00831F13" w:rsidRPr="008377FD" w:rsidRDefault="00F61584" w:rsidP="00831F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>Provide</w:t>
      </w:r>
      <w:r w:rsidR="0040212A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day to day</w:t>
      </w: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 general HR </w:t>
      </w:r>
      <w:r w:rsidR="00831F13" w:rsidRPr="008377FD">
        <w:rPr>
          <w:rFonts w:cstheme="minorHAnsi"/>
          <w:color w:val="000000" w:themeColor="text1"/>
          <w:sz w:val="20"/>
          <w:szCs w:val="20"/>
          <w:lang w:eastAsia="en-GB"/>
        </w:rPr>
        <w:t xml:space="preserve">advice and support on sickness absence, </w:t>
      </w:r>
      <w:r w:rsidR="00831F13" w:rsidRPr="008377FD">
        <w:rPr>
          <w:rFonts w:cstheme="minorHAnsi"/>
          <w:color w:val="000000" w:themeColor="text1"/>
          <w:sz w:val="20"/>
          <w:szCs w:val="20"/>
        </w:rPr>
        <w:t>implementation of policies and terms and conditions of employment, escalating complex matters to the HR Business Partner.</w:t>
      </w:r>
    </w:p>
    <w:p w14:paraId="26C27B63" w14:textId="77777777" w:rsidR="00D170E9" w:rsidRPr="008377FD" w:rsidRDefault="00033429" w:rsidP="00AE6B4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Support </w:t>
      </w:r>
      <w:r w:rsidR="00D170E9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HR Business Partner </w:t>
      </w:r>
      <w:r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>with</w:t>
      </w:r>
      <w:r w:rsidR="00D170E9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76F95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>regular weekly/monthly r</w:t>
      </w:r>
      <w:r w:rsidR="00D170E9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>eporting and case management log.</w:t>
      </w:r>
    </w:p>
    <w:p w14:paraId="0E043E70" w14:textId="77777777" w:rsidR="00033429" w:rsidRPr="008377FD" w:rsidRDefault="00C6179A" w:rsidP="00AE6B4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Liaise with managers </w:t>
      </w:r>
      <w:r w:rsidR="00B43C37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initiate and </w:t>
      </w:r>
      <w:r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>follow</w:t>
      </w:r>
      <w:r w:rsidR="00B43C37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up on </w:t>
      </w:r>
      <w:r w:rsidR="00033429" w:rsidRPr="008377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referrals to Occupational Health.  </w:t>
      </w:r>
    </w:p>
    <w:p w14:paraId="53DC0E60" w14:textId="77777777" w:rsidR="0018773A" w:rsidRPr="008377FD" w:rsidRDefault="0018773A" w:rsidP="001877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eastAsia="en-GB"/>
        </w:rPr>
      </w:pPr>
      <w:r w:rsidRPr="008377FD">
        <w:rPr>
          <w:rFonts w:cstheme="minorHAnsi"/>
          <w:color w:val="000000" w:themeColor="text1"/>
          <w:sz w:val="20"/>
          <w:szCs w:val="20"/>
          <w:lang w:eastAsia="en-GB"/>
        </w:rPr>
        <w:t>Promote equality and diversity as part of the culture of the organisation</w:t>
      </w:r>
    </w:p>
    <w:p w14:paraId="3C2061DA" w14:textId="77777777" w:rsidR="0008658D" w:rsidRPr="0040212A" w:rsidRDefault="0008658D" w:rsidP="000865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Provide </w:t>
      </w:r>
      <w:proofErr w:type="spellStart"/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adhoc</w:t>
      </w:r>
      <w:proofErr w:type="spellEnd"/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support to the Investigation Managers and </w:t>
      </w:r>
      <w:r w:rsidR="0018773A" w:rsidRPr="0040212A">
        <w:rPr>
          <w:rFonts w:cstheme="minorHAnsi"/>
          <w:color w:val="000000" w:themeColor="text1"/>
          <w:sz w:val="20"/>
          <w:szCs w:val="20"/>
          <w:lang w:eastAsia="en-GB"/>
        </w:rPr>
        <w:t>o</w:t>
      </w: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ther </w:t>
      </w:r>
      <w:r w:rsidR="0018773A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Group </w:t>
      </w: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Regional HRBP</w:t>
      </w:r>
      <w:r w:rsidR="0018773A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, as maybe required from time to time. </w:t>
      </w:r>
    </w:p>
    <w:p w14:paraId="4156AE07" w14:textId="77777777" w:rsidR="0008658D" w:rsidRPr="0040212A" w:rsidRDefault="0008658D" w:rsidP="000865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All roles will be expected to undertake any other appropriate duties as required by the Head of HR, Children’s Services including providing cover for colleagues</w:t>
      </w:r>
      <w:r w:rsidR="00033429" w:rsidRPr="0040212A">
        <w:rPr>
          <w:rFonts w:cstheme="minorHAnsi"/>
          <w:color w:val="000000" w:themeColor="text1"/>
          <w:sz w:val="20"/>
          <w:szCs w:val="20"/>
          <w:lang w:eastAsia="en-GB"/>
        </w:rPr>
        <w:t>.</w:t>
      </w:r>
    </w:p>
    <w:p w14:paraId="355F2779" w14:textId="77777777" w:rsidR="00977902" w:rsidRPr="0040212A" w:rsidRDefault="00977902" w:rsidP="00977902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1E7A1A23" w14:textId="77777777" w:rsidR="005A6CA3" w:rsidRPr="0040212A" w:rsidRDefault="005A6CA3" w:rsidP="00977902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  <w:lang w:eastAsia="en-GB"/>
        </w:rPr>
      </w:pPr>
      <w:r w:rsidRPr="0040212A">
        <w:rPr>
          <w:rFonts w:cstheme="minorHAnsi"/>
          <w:b/>
          <w:sz w:val="20"/>
          <w:szCs w:val="20"/>
          <w:lang w:eastAsia="en-GB"/>
        </w:rPr>
        <w:t xml:space="preserve">General Responsibilities </w:t>
      </w:r>
      <w:r w:rsidR="00064AED" w:rsidRPr="0040212A">
        <w:rPr>
          <w:rFonts w:cstheme="minorHAnsi"/>
          <w:b/>
          <w:sz w:val="20"/>
          <w:szCs w:val="20"/>
          <w:lang w:eastAsia="en-GB"/>
        </w:rPr>
        <w:t xml:space="preserve"> </w:t>
      </w:r>
    </w:p>
    <w:p w14:paraId="4D4967A3" w14:textId="77777777" w:rsidR="00977902" w:rsidRPr="0040212A" w:rsidRDefault="00977902" w:rsidP="00977902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eastAsia="en-GB"/>
        </w:rPr>
      </w:pPr>
    </w:p>
    <w:p w14:paraId="1419B787" w14:textId="0331E231" w:rsidR="002C2B78" w:rsidRPr="0040212A" w:rsidRDefault="002C2B78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  <w:lang w:eastAsia="en-GB"/>
        </w:rPr>
        <w:t xml:space="preserve">To work in accordance with </w:t>
      </w:r>
      <w:r w:rsidR="00F36A05">
        <w:rPr>
          <w:rFonts w:cstheme="minorHAnsi"/>
          <w:sz w:val="20"/>
          <w:szCs w:val="20"/>
          <w:lang w:eastAsia="en-GB"/>
        </w:rPr>
        <w:t>appropriate Group Policy.</w:t>
      </w:r>
    </w:p>
    <w:p w14:paraId="39A26B51" w14:textId="77777777" w:rsidR="002C2B78" w:rsidRPr="0040212A" w:rsidRDefault="002C2B78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  <w:lang w:eastAsia="en-GB"/>
        </w:rPr>
        <w:t>T</w:t>
      </w:r>
      <w:r w:rsidR="00064AED" w:rsidRPr="0040212A">
        <w:rPr>
          <w:rFonts w:cstheme="minorHAnsi"/>
          <w:sz w:val="20"/>
          <w:szCs w:val="20"/>
          <w:lang w:eastAsia="en-GB"/>
        </w:rPr>
        <w:t>o contribute</w:t>
      </w:r>
      <w:r w:rsidR="003427CF" w:rsidRPr="0040212A">
        <w:rPr>
          <w:rFonts w:cstheme="minorHAnsi"/>
          <w:sz w:val="20"/>
          <w:szCs w:val="20"/>
          <w:lang w:eastAsia="en-GB"/>
        </w:rPr>
        <w:t xml:space="preserve"> positively </w:t>
      </w:r>
      <w:r w:rsidR="00064AED" w:rsidRPr="0040212A">
        <w:rPr>
          <w:rFonts w:cstheme="minorHAnsi"/>
          <w:sz w:val="20"/>
          <w:szCs w:val="20"/>
          <w:lang w:eastAsia="en-GB"/>
        </w:rPr>
        <w:t xml:space="preserve">to </w:t>
      </w:r>
      <w:r w:rsidRPr="0040212A">
        <w:rPr>
          <w:rFonts w:cstheme="minorHAnsi"/>
          <w:sz w:val="20"/>
          <w:szCs w:val="20"/>
          <w:lang w:eastAsia="en-GB"/>
        </w:rPr>
        <w:t xml:space="preserve">the culture of By the Bridge with </w:t>
      </w:r>
      <w:proofErr w:type="spellStart"/>
      <w:r w:rsidRPr="0040212A">
        <w:rPr>
          <w:rFonts w:cstheme="minorHAnsi"/>
          <w:sz w:val="20"/>
          <w:szCs w:val="20"/>
          <w:lang w:eastAsia="en-GB"/>
        </w:rPr>
        <w:t>Cambian</w:t>
      </w:r>
      <w:proofErr w:type="spellEnd"/>
      <w:r w:rsidRPr="0040212A">
        <w:rPr>
          <w:rFonts w:cstheme="minorHAnsi"/>
          <w:sz w:val="20"/>
          <w:szCs w:val="20"/>
          <w:lang w:eastAsia="en-GB"/>
        </w:rPr>
        <w:t>.</w:t>
      </w:r>
    </w:p>
    <w:p w14:paraId="26FBE1E3" w14:textId="77777777" w:rsidR="00D50D35" w:rsidRPr="0040212A" w:rsidRDefault="005A6CA3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  <w:lang w:eastAsia="en-GB"/>
        </w:rPr>
        <w:t>To uphold and embody our values at all times, ensuring the prot</w:t>
      </w:r>
      <w:r w:rsidR="004C5FCF" w:rsidRPr="0040212A">
        <w:rPr>
          <w:rFonts w:cstheme="minorHAnsi"/>
          <w:sz w:val="20"/>
          <w:szCs w:val="20"/>
          <w:lang w:eastAsia="en-GB"/>
        </w:rPr>
        <w:t xml:space="preserve">ection of children is paramount </w:t>
      </w:r>
    </w:p>
    <w:p w14:paraId="281584AD" w14:textId="77777777" w:rsidR="005A6CA3" w:rsidRPr="0040212A" w:rsidRDefault="005A6CA3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  <w:lang w:eastAsia="en-GB"/>
        </w:rPr>
        <w:t xml:space="preserve">To </w:t>
      </w:r>
      <w:r w:rsidR="002C2B78" w:rsidRPr="0040212A">
        <w:rPr>
          <w:rFonts w:cstheme="minorHAnsi"/>
          <w:sz w:val="20"/>
          <w:szCs w:val="20"/>
          <w:lang w:eastAsia="en-GB"/>
        </w:rPr>
        <w:t xml:space="preserve">adhere to responsibilities under data protection, </w:t>
      </w:r>
      <w:r w:rsidRPr="0040212A">
        <w:rPr>
          <w:rFonts w:cstheme="minorHAnsi"/>
          <w:sz w:val="20"/>
          <w:szCs w:val="20"/>
          <w:lang w:eastAsia="en-GB"/>
        </w:rPr>
        <w:t>health and safety legislation and policies.</w:t>
      </w:r>
    </w:p>
    <w:p w14:paraId="5C8FB810" w14:textId="77777777" w:rsidR="00EB519B" w:rsidRPr="0040212A" w:rsidRDefault="00031A14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  <w:lang w:eastAsia="en-GB"/>
        </w:rPr>
        <w:t>To demonstrate a positive commitment</w:t>
      </w:r>
      <w:r w:rsidR="002B2C3D" w:rsidRPr="0040212A">
        <w:rPr>
          <w:rFonts w:cstheme="minorHAnsi"/>
          <w:sz w:val="20"/>
          <w:szCs w:val="20"/>
          <w:lang w:eastAsia="en-GB"/>
        </w:rPr>
        <w:t xml:space="preserve"> and understanding </w:t>
      </w:r>
      <w:r w:rsidRPr="0040212A">
        <w:rPr>
          <w:rFonts w:cstheme="minorHAnsi"/>
          <w:sz w:val="20"/>
          <w:szCs w:val="20"/>
          <w:lang w:eastAsia="en-GB"/>
        </w:rPr>
        <w:t>to equalities</w:t>
      </w:r>
      <w:r w:rsidR="00EB519B" w:rsidRPr="0040212A">
        <w:rPr>
          <w:rFonts w:cstheme="minorHAnsi"/>
          <w:sz w:val="20"/>
          <w:szCs w:val="20"/>
          <w:lang w:eastAsia="en-GB"/>
        </w:rPr>
        <w:t xml:space="preserve">, </w:t>
      </w:r>
      <w:r w:rsidRPr="0040212A">
        <w:rPr>
          <w:rFonts w:cstheme="minorHAnsi"/>
          <w:sz w:val="20"/>
          <w:szCs w:val="20"/>
          <w:lang w:eastAsia="en-GB"/>
        </w:rPr>
        <w:t>diversity</w:t>
      </w:r>
      <w:r w:rsidR="00EB519B" w:rsidRPr="0040212A">
        <w:rPr>
          <w:rFonts w:cstheme="minorHAnsi"/>
          <w:sz w:val="20"/>
          <w:szCs w:val="20"/>
          <w:lang w:eastAsia="en-GB"/>
        </w:rPr>
        <w:t xml:space="preserve"> and anti- discriminatory practices. </w:t>
      </w:r>
      <w:r w:rsidR="002B2C3D" w:rsidRPr="0040212A">
        <w:rPr>
          <w:rFonts w:cstheme="minorHAnsi"/>
          <w:sz w:val="20"/>
          <w:szCs w:val="20"/>
          <w:lang w:eastAsia="en-GB"/>
        </w:rPr>
        <w:t xml:space="preserve"> </w:t>
      </w:r>
    </w:p>
    <w:p w14:paraId="10952824" w14:textId="77777777" w:rsidR="005A6CA3" w:rsidRPr="0040212A" w:rsidRDefault="005A6CA3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  <w:lang w:eastAsia="en-GB"/>
        </w:rPr>
        <w:t>To undertake such other duties as may be reasonably expected or commensurate with your role.</w:t>
      </w:r>
    </w:p>
    <w:p w14:paraId="453196E3" w14:textId="77777777" w:rsidR="00824FF1" w:rsidRPr="0040212A" w:rsidRDefault="00824FF1" w:rsidP="009779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</w:p>
    <w:p w14:paraId="1A7669F2" w14:textId="77777777" w:rsidR="006D166F" w:rsidRPr="0040212A" w:rsidRDefault="009941DE" w:rsidP="00C57142">
      <w:pPr>
        <w:rPr>
          <w:rFonts w:cstheme="minorHAnsi"/>
          <w:b/>
          <w:sz w:val="20"/>
          <w:szCs w:val="20"/>
          <w:u w:val="single"/>
        </w:rPr>
      </w:pPr>
      <w:r w:rsidRPr="0040212A">
        <w:rPr>
          <w:rFonts w:cstheme="minorHAnsi"/>
          <w:b/>
          <w:sz w:val="20"/>
          <w:szCs w:val="20"/>
          <w:u w:val="single"/>
        </w:rPr>
        <w:t>Person Specification</w:t>
      </w:r>
    </w:p>
    <w:p w14:paraId="4BCB1678" w14:textId="77777777" w:rsidR="009C7698" w:rsidRPr="0040212A" w:rsidRDefault="009A724E" w:rsidP="00D12F9F">
      <w:pPr>
        <w:rPr>
          <w:rFonts w:cstheme="minorHAnsi"/>
          <w:color w:val="FF0000"/>
          <w:sz w:val="20"/>
          <w:szCs w:val="20"/>
          <w:lang w:eastAsia="en-GB"/>
        </w:rPr>
      </w:pPr>
      <w:r w:rsidRPr="0040212A">
        <w:rPr>
          <w:rFonts w:cstheme="minorHAnsi"/>
          <w:sz w:val="20"/>
          <w:szCs w:val="20"/>
        </w:rPr>
        <w:t xml:space="preserve">This role will require </w:t>
      </w:r>
      <w:r w:rsidR="00D12F9F" w:rsidRPr="0040212A">
        <w:rPr>
          <w:rFonts w:cstheme="minorHAnsi"/>
          <w:sz w:val="20"/>
          <w:szCs w:val="20"/>
        </w:rPr>
        <w:t>demonstrate</w:t>
      </w:r>
      <w:r w:rsidR="00AC0EF6" w:rsidRPr="0040212A">
        <w:rPr>
          <w:rFonts w:cstheme="minorHAnsi"/>
          <w:sz w:val="20"/>
          <w:szCs w:val="20"/>
        </w:rPr>
        <w:t xml:space="preserve">d skills </w:t>
      </w:r>
      <w:r w:rsidR="00D12F9F" w:rsidRPr="0040212A">
        <w:rPr>
          <w:rFonts w:cstheme="minorHAnsi"/>
          <w:sz w:val="20"/>
          <w:szCs w:val="20"/>
        </w:rPr>
        <w:t xml:space="preserve">in </w:t>
      </w:r>
    </w:p>
    <w:p w14:paraId="4929E437" w14:textId="77777777" w:rsidR="00C57142" w:rsidRPr="0040212A" w:rsidRDefault="0030401D" w:rsidP="00EE64E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E</w:t>
      </w:r>
      <w:r w:rsidR="008701F9" w:rsidRPr="0040212A">
        <w:rPr>
          <w:rFonts w:cstheme="minorHAnsi"/>
          <w:color w:val="000000" w:themeColor="text1"/>
          <w:sz w:val="20"/>
          <w:szCs w:val="20"/>
          <w:lang w:eastAsia="en-GB"/>
        </w:rPr>
        <w:t>xcellent c</w:t>
      </w:r>
      <w:r w:rsidR="00274A63" w:rsidRPr="0040212A">
        <w:rPr>
          <w:rFonts w:cstheme="minorHAnsi"/>
          <w:color w:val="000000" w:themeColor="text1"/>
          <w:sz w:val="20"/>
          <w:szCs w:val="20"/>
          <w:lang w:eastAsia="en-GB"/>
        </w:rPr>
        <w:t>ommunication</w:t>
      </w:r>
      <w:r w:rsidR="008701F9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  <w:r w:rsidR="00C57142" w:rsidRPr="0040212A">
        <w:rPr>
          <w:rFonts w:cstheme="minorHAnsi"/>
          <w:color w:val="000000" w:themeColor="text1"/>
          <w:sz w:val="20"/>
          <w:szCs w:val="20"/>
          <w:lang w:eastAsia="en-GB"/>
        </w:rPr>
        <w:t>both orally and in writing</w:t>
      </w:r>
      <w:r w:rsidR="006D166F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. </w:t>
      </w:r>
      <w:r w:rsidR="00C57142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</w:p>
    <w:p w14:paraId="6724FE06" w14:textId="77777777" w:rsidR="009B45C6" w:rsidRPr="0040212A" w:rsidRDefault="009B45C6" w:rsidP="0008513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Adaptable</w:t>
      </w:r>
      <w:r w:rsidR="00FF3EAD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work approach to </w:t>
      </w:r>
      <w:r w:rsidR="00AC0EF6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support with </w:t>
      </w: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managing multiple and changing priorities</w:t>
      </w:r>
      <w:r w:rsidR="00500E72" w:rsidRPr="0040212A">
        <w:rPr>
          <w:rFonts w:cstheme="minorHAnsi"/>
          <w:color w:val="000000" w:themeColor="text1"/>
          <w:sz w:val="20"/>
          <w:szCs w:val="20"/>
          <w:lang w:eastAsia="en-GB"/>
        </w:rPr>
        <w:t>.</w:t>
      </w: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</w:p>
    <w:p w14:paraId="1132298A" w14:textId="77777777" w:rsidR="006A7088" w:rsidRPr="0040212A" w:rsidRDefault="00D12F9F" w:rsidP="0008513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M</w:t>
      </w:r>
      <w:r w:rsidR="0008513A" w:rsidRPr="0040212A">
        <w:rPr>
          <w:rFonts w:cstheme="minorHAnsi"/>
          <w:color w:val="000000" w:themeColor="text1"/>
          <w:sz w:val="20"/>
          <w:szCs w:val="20"/>
          <w:lang w:eastAsia="en-GB"/>
        </w:rPr>
        <w:t>ethodical</w:t>
      </w:r>
      <w:r w:rsidR="00500E72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, </w:t>
      </w:r>
      <w:r w:rsidR="00AC0EF6" w:rsidRPr="0040212A">
        <w:rPr>
          <w:rFonts w:cstheme="minorHAnsi"/>
          <w:color w:val="000000" w:themeColor="text1"/>
          <w:sz w:val="20"/>
          <w:szCs w:val="20"/>
          <w:lang w:eastAsia="en-GB"/>
        </w:rPr>
        <w:t>organised</w:t>
      </w:r>
      <w:r w:rsidR="00274A63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with </w:t>
      </w:r>
      <w:r w:rsidR="006A7088" w:rsidRPr="0040212A">
        <w:rPr>
          <w:rFonts w:cstheme="minorHAnsi"/>
          <w:color w:val="000000" w:themeColor="text1"/>
          <w:sz w:val="20"/>
          <w:szCs w:val="20"/>
          <w:lang w:eastAsia="en-GB"/>
        </w:rPr>
        <w:t>excellent attention to detail</w:t>
      </w:r>
      <w:r w:rsidR="00500E72" w:rsidRPr="0040212A">
        <w:rPr>
          <w:rFonts w:cstheme="minorHAnsi"/>
          <w:color w:val="000000" w:themeColor="text1"/>
          <w:sz w:val="20"/>
          <w:szCs w:val="20"/>
          <w:lang w:eastAsia="en-GB"/>
        </w:rPr>
        <w:t>.</w:t>
      </w:r>
      <w:r w:rsidR="006A7088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</w:p>
    <w:p w14:paraId="4C704230" w14:textId="77777777" w:rsidR="00274A63" w:rsidRPr="0040212A" w:rsidRDefault="00500E72" w:rsidP="0008513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A</w:t>
      </w:r>
      <w:r w:rsidR="006A7088" w:rsidRPr="0040212A">
        <w:rPr>
          <w:rFonts w:cstheme="minorHAnsi"/>
          <w:color w:val="000000" w:themeColor="text1"/>
          <w:sz w:val="20"/>
          <w:szCs w:val="20"/>
          <w:lang w:eastAsia="en-GB"/>
        </w:rPr>
        <w:t>ble to priorities and time m</w:t>
      </w: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anage</w:t>
      </w:r>
      <w:r w:rsidR="006A7088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to </w:t>
      </w:r>
      <w:r w:rsidR="00274A63" w:rsidRPr="0040212A">
        <w:rPr>
          <w:rFonts w:cstheme="minorHAnsi"/>
          <w:color w:val="000000" w:themeColor="text1"/>
          <w:sz w:val="20"/>
          <w:szCs w:val="20"/>
          <w:lang w:eastAsia="en-GB"/>
        </w:rPr>
        <w:t>meet deadlines</w:t>
      </w:r>
      <w:r w:rsidR="006A7088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.  </w:t>
      </w:r>
    </w:p>
    <w:p w14:paraId="09A807FA" w14:textId="77777777" w:rsidR="00D12F9F" w:rsidRPr="0040212A" w:rsidRDefault="00FF3EAD" w:rsidP="00FF3E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</w:rPr>
        <w:t xml:space="preserve">Able to take direction, </w:t>
      </w:r>
      <w:r w:rsidR="00500E72" w:rsidRPr="0040212A">
        <w:rPr>
          <w:rFonts w:cstheme="minorHAnsi"/>
          <w:color w:val="000000" w:themeColor="text1"/>
          <w:sz w:val="20"/>
          <w:szCs w:val="20"/>
        </w:rPr>
        <w:t xml:space="preserve">whilst working </w:t>
      </w:r>
      <w:r w:rsidR="00D12F9F" w:rsidRPr="0040212A">
        <w:rPr>
          <w:rFonts w:cstheme="minorHAnsi"/>
          <w:color w:val="000000" w:themeColor="text1"/>
          <w:sz w:val="20"/>
          <w:szCs w:val="20"/>
        </w:rPr>
        <w:t>both independently</w:t>
      </w:r>
      <w:r w:rsidR="00500E72" w:rsidRPr="0040212A">
        <w:rPr>
          <w:rFonts w:cstheme="minorHAnsi"/>
          <w:color w:val="000000" w:themeColor="text1"/>
          <w:sz w:val="20"/>
          <w:szCs w:val="20"/>
        </w:rPr>
        <w:t xml:space="preserve"> using initiative </w:t>
      </w:r>
      <w:r w:rsidR="00D12F9F" w:rsidRPr="0040212A">
        <w:rPr>
          <w:rFonts w:cstheme="minorHAnsi"/>
          <w:color w:val="000000" w:themeColor="text1"/>
          <w:sz w:val="20"/>
          <w:szCs w:val="20"/>
        </w:rPr>
        <w:t>and as an effective team member.</w:t>
      </w:r>
    </w:p>
    <w:p w14:paraId="0E46C1D0" w14:textId="77777777" w:rsidR="0008513A" w:rsidRPr="0040212A" w:rsidRDefault="0030401D" w:rsidP="0008513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Use</w:t>
      </w:r>
      <w:r w:rsidR="00500E72" w:rsidRPr="0040212A">
        <w:rPr>
          <w:rFonts w:cstheme="minorHAnsi"/>
          <w:color w:val="000000" w:themeColor="text1"/>
          <w:sz w:val="20"/>
          <w:szCs w:val="20"/>
          <w:lang w:eastAsia="en-GB"/>
        </w:rPr>
        <w:t>s</w:t>
      </w:r>
      <w:r w:rsidR="0089008C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</w:t>
      </w:r>
      <w:r w:rsidR="0008513A" w:rsidRPr="0040212A">
        <w:rPr>
          <w:rFonts w:cstheme="minorHAnsi"/>
          <w:color w:val="000000" w:themeColor="text1"/>
          <w:sz w:val="20"/>
          <w:szCs w:val="20"/>
          <w:lang w:eastAsia="en-GB"/>
        </w:rPr>
        <w:t>judgement to know when to ask for help and guidance</w:t>
      </w:r>
      <w:r w:rsidR="006D166F" w:rsidRPr="0040212A">
        <w:rPr>
          <w:rFonts w:cstheme="minorHAnsi"/>
          <w:color w:val="000000" w:themeColor="text1"/>
          <w:sz w:val="20"/>
          <w:szCs w:val="20"/>
          <w:lang w:eastAsia="en-GB"/>
        </w:rPr>
        <w:t>.</w:t>
      </w:r>
    </w:p>
    <w:p w14:paraId="4B8600AF" w14:textId="77777777" w:rsidR="00AC0EF6" w:rsidRPr="0040212A" w:rsidRDefault="00AC0EF6" w:rsidP="006A70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  <w:lang w:eastAsia="en-GB"/>
        </w:rPr>
      </w:pPr>
      <w:r w:rsidRPr="0040212A">
        <w:rPr>
          <w:rFonts w:cstheme="minorHAnsi"/>
          <w:color w:val="000000" w:themeColor="text1"/>
          <w:sz w:val="20"/>
          <w:szCs w:val="20"/>
          <w:lang w:eastAsia="en-GB"/>
        </w:rPr>
        <w:t>Appreciate and understand the need for confidentiality in dealing with all HR/ER and training issues</w:t>
      </w:r>
      <w:r w:rsidR="006A7088" w:rsidRPr="0040212A">
        <w:rPr>
          <w:rFonts w:cstheme="minorHAnsi"/>
          <w:color w:val="000000" w:themeColor="text1"/>
          <w:sz w:val="20"/>
          <w:szCs w:val="20"/>
          <w:lang w:eastAsia="en-GB"/>
        </w:rPr>
        <w:t xml:space="preserve"> with ability to </w:t>
      </w:r>
      <w:r w:rsidR="006A7088" w:rsidRPr="0040212A">
        <w:rPr>
          <w:rFonts w:cstheme="minorHAnsi"/>
          <w:color w:val="000000" w:themeColor="text1"/>
          <w:sz w:val="20"/>
          <w:szCs w:val="20"/>
        </w:rPr>
        <w:t>handle sensitive issues with tact and professionalism</w:t>
      </w:r>
      <w:r w:rsidR="00EC182D" w:rsidRPr="0040212A">
        <w:rPr>
          <w:rFonts w:cstheme="minorHAnsi"/>
          <w:color w:val="000000" w:themeColor="text1"/>
          <w:sz w:val="20"/>
          <w:szCs w:val="20"/>
        </w:rPr>
        <w:t>.</w:t>
      </w:r>
    </w:p>
    <w:p w14:paraId="6ED51549" w14:textId="77777777" w:rsidR="00BB08E7" w:rsidRPr="00BB08E7" w:rsidRDefault="00BB08E7" w:rsidP="00AC0EF6">
      <w:pPr>
        <w:shd w:val="clear" w:color="auto" w:fill="FFFFFF"/>
        <w:spacing w:after="0" w:line="240" w:lineRule="auto"/>
        <w:rPr>
          <w:rFonts w:cstheme="minorHAnsi"/>
          <w:color w:val="FF0000"/>
          <w:sz w:val="20"/>
          <w:szCs w:val="20"/>
          <w:lang w:eastAsia="en-GB"/>
        </w:rPr>
      </w:pPr>
    </w:p>
    <w:p w14:paraId="7F9E77F1" w14:textId="77777777" w:rsidR="00AC0EF6" w:rsidRPr="00BB08E7" w:rsidRDefault="00AC0EF6" w:rsidP="00AC0EF6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BB08E7">
        <w:rPr>
          <w:rFonts w:cstheme="minorHAnsi"/>
          <w:sz w:val="20"/>
          <w:szCs w:val="20"/>
        </w:rPr>
        <w:t>The following qualifications and experience are required</w:t>
      </w:r>
    </w:p>
    <w:p w14:paraId="7D6C6470" w14:textId="77777777" w:rsidR="00AC0EF6" w:rsidRPr="00BB08E7" w:rsidRDefault="00AC0EF6" w:rsidP="00AC0EF6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425621AF" w14:textId="77777777" w:rsidR="00AC0EF6" w:rsidRPr="00BB08E7" w:rsidRDefault="00AC0EF6" w:rsidP="00BB08E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BB08E7">
        <w:rPr>
          <w:rFonts w:cstheme="minorHAnsi"/>
          <w:sz w:val="20"/>
          <w:szCs w:val="20"/>
          <w:lang w:eastAsia="en-GB"/>
        </w:rPr>
        <w:t xml:space="preserve">Skills, qualifications and experience relevant in a similar position. </w:t>
      </w:r>
      <w:r w:rsidR="00BB08E7" w:rsidRPr="00BB08E7">
        <w:rPr>
          <w:rFonts w:cstheme="minorHAnsi"/>
          <w:sz w:val="20"/>
          <w:szCs w:val="20"/>
          <w:lang w:eastAsia="en-GB"/>
        </w:rPr>
        <w:t xml:space="preserve">Ideally </w:t>
      </w:r>
      <w:r w:rsidRPr="00BB08E7">
        <w:rPr>
          <w:rFonts w:cstheme="minorHAnsi"/>
          <w:sz w:val="20"/>
          <w:szCs w:val="20"/>
          <w:lang w:eastAsia="en-GB"/>
        </w:rPr>
        <w:t>hold or be working towards CIPD 5</w:t>
      </w:r>
      <w:r w:rsidR="00BB08E7" w:rsidRPr="00BB08E7">
        <w:rPr>
          <w:rFonts w:cstheme="minorHAnsi"/>
          <w:sz w:val="20"/>
          <w:szCs w:val="20"/>
          <w:lang w:eastAsia="en-GB"/>
        </w:rPr>
        <w:t xml:space="preserve">. </w:t>
      </w:r>
    </w:p>
    <w:p w14:paraId="7D57204B" w14:textId="77777777" w:rsidR="00AC0EF6" w:rsidRPr="00BB08E7" w:rsidRDefault="00BB08E7" w:rsidP="00BB08E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BB08E7">
        <w:rPr>
          <w:rFonts w:cstheme="minorHAnsi"/>
          <w:sz w:val="20"/>
          <w:szCs w:val="20"/>
          <w:lang w:eastAsia="en-GB"/>
        </w:rPr>
        <w:t>Computer literate and proficient in use of MS Microsoft (Outlook, Word, PowerPoint &amp; Excel)</w:t>
      </w:r>
      <w:r w:rsidR="00AC0EF6" w:rsidRPr="00BB08E7">
        <w:rPr>
          <w:rFonts w:cstheme="minorHAnsi"/>
          <w:sz w:val="20"/>
          <w:szCs w:val="20"/>
          <w:lang w:eastAsia="en-GB"/>
        </w:rPr>
        <w:t>.</w:t>
      </w:r>
    </w:p>
    <w:p w14:paraId="127EE8C4" w14:textId="77777777" w:rsidR="00BB08E7" w:rsidRPr="00BB08E7" w:rsidRDefault="00AC0EF6" w:rsidP="00BB08E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BB08E7">
        <w:rPr>
          <w:rFonts w:cstheme="minorHAnsi"/>
          <w:sz w:val="20"/>
          <w:szCs w:val="20"/>
          <w:lang w:eastAsia="en-GB"/>
        </w:rPr>
        <w:t xml:space="preserve">Knowledge of or experience </w:t>
      </w:r>
      <w:r w:rsidR="00BB08E7" w:rsidRPr="00BB08E7">
        <w:rPr>
          <w:rFonts w:cstheme="minorHAnsi"/>
          <w:sz w:val="20"/>
          <w:szCs w:val="20"/>
          <w:lang w:eastAsia="en-GB"/>
        </w:rPr>
        <w:t>in using HR Information Systems</w:t>
      </w:r>
      <w:r w:rsidRPr="00BB08E7">
        <w:rPr>
          <w:rFonts w:cstheme="minorHAnsi"/>
          <w:sz w:val="20"/>
          <w:szCs w:val="20"/>
          <w:lang w:eastAsia="en-GB"/>
        </w:rPr>
        <w:t xml:space="preserve">. </w:t>
      </w:r>
    </w:p>
    <w:p w14:paraId="29B46313" w14:textId="288845A3" w:rsidR="00EC182D" w:rsidRDefault="00BB08E7" w:rsidP="00BB08E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 w:rsidRPr="00BB08E7">
        <w:rPr>
          <w:rFonts w:cstheme="minorHAnsi"/>
          <w:sz w:val="20"/>
          <w:szCs w:val="20"/>
          <w:lang w:eastAsia="en-GB"/>
        </w:rPr>
        <w:t>Understanding</w:t>
      </w:r>
      <w:r w:rsidR="009A724E" w:rsidRPr="00BB08E7">
        <w:rPr>
          <w:rFonts w:cstheme="minorHAnsi"/>
          <w:sz w:val="20"/>
          <w:szCs w:val="20"/>
          <w:lang w:eastAsia="en-GB"/>
        </w:rPr>
        <w:t xml:space="preserve"> of </w:t>
      </w:r>
      <w:r w:rsidR="00EC182D">
        <w:rPr>
          <w:rFonts w:cstheme="minorHAnsi"/>
          <w:sz w:val="20"/>
          <w:szCs w:val="20"/>
          <w:lang w:eastAsia="en-GB"/>
        </w:rPr>
        <w:t xml:space="preserve">HR process and </w:t>
      </w:r>
      <w:r w:rsidR="009A724E" w:rsidRPr="00BB08E7">
        <w:rPr>
          <w:rFonts w:cstheme="minorHAnsi"/>
          <w:sz w:val="20"/>
          <w:szCs w:val="20"/>
          <w:lang w:eastAsia="en-GB"/>
        </w:rPr>
        <w:t>employment legislation</w:t>
      </w:r>
      <w:r w:rsidR="00EC182D">
        <w:rPr>
          <w:rFonts w:cstheme="minorHAnsi"/>
          <w:sz w:val="20"/>
          <w:szCs w:val="20"/>
          <w:lang w:eastAsia="en-GB"/>
        </w:rPr>
        <w:t xml:space="preserve"> (advantageous)</w:t>
      </w:r>
      <w:del w:id="1" w:author="Sophia Taws" w:date="2021-06-18T12:09:00Z">
        <w:r w:rsidR="00EC182D" w:rsidDel="00DB68CA">
          <w:rPr>
            <w:rFonts w:cstheme="minorHAnsi"/>
            <w:sz w:val="20"/>
            <w:szCs w:val="20"/>
            <w:lang w:eastAsia="en-GB"/>
          </w:rPr>
          <w:delText xml:space="preserve"> </w:delText>
        </w:r>
      </w:del>
      <w:r w:rsidR="006D166F" w:rsidRPr="00BB08E7">
        <w:rPr>
          <w:rFonts w:cstheme="minorHAnsi"/>
          <w:sz w:val="20"/>
          <w:szCs w:val="20"/>
          <w:lang w:eastAsia="en-GB"/>
        </w:rPr>
        <w:t>.</w:t>
      </w:r>
    </w:p>
    <w:p w14:paraId="08498867" w14:textId="77777777" w:rsidR="00EB519B" w:rsidRPr="00EC182D" w:rsidRDefault="00EC182D" w:rsidP="00BB08E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>F</w:t>
      </w:r>
      <w:r w:rsidR="00EB519B" w:rsidRPr="00EC182D">
        <w:rPr>
          <w:rFonts w:cstheme="minorHAnsi"/>
          <w:sz w:val="20"/>
          <w:szCs w:val="20"/>
          <w:lang w:eastAsia="en-GB"/>
        </w:rPr>
        <w:t>ull, current driving licence</w:t>
      </w:r>
      <w:r>
        <w:rPr>
          <w:rFonts w:cstheme="minorHAnsi"/>
          <w:sz w:val="20"/>
          <w:szCs w:val="20"/>
          <w:lang w:eastAsia="en-GB"/>
        </w:rPr>
        <w:t xml:space="preserve">. </w:t>
      </w:r>
      <w:r w:rsidR="00EB519B" w:rsidRPr="00EC182D">
        <w:rPr>
          <w:rFonts w:cstheme="minorHAnsi"/>
          <w:sz w:val="20"/>
          <w:szCs w:val="20"/>
          <w:lang w:eastAsia="en-GB"/>
        </w:rPr>
        <w:t xml:space="preserve">  </w:t>
      </w:r>
    </w:p>
    <w:p w14:paraId="08028940" w14:textId="77777777" w:rsidR="00EB519B" w:rsidRPr="00AE6B47" w:rsidRDefault="00EB519B" w:rsidP="009A724E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eastAsia="en-GB"/>
        </w:rPr>
      </w:pPr>
    </w:p>
    <w:p w14:paraId="645807B5" w14:textId="77777777" w:rsidR="009C5915" w:rsidRPr="00AE6B47" w:rsidRDefault="009C5915" w:rsidP="009C5915">
      <w:pPr>
        <w:jc w:val="both"/>
        <w:rPr>
          <w:rFonts w:cstheme="minorHAnsi"/>
          <w:sz w:val="20"/>
          <w:szCs w:val="20"/>
        </w:rPr>
      </w:pPr>
      <w:r w:rsidRPr="00AE6B47">
        <w:rPr>
          <w:rFonts w:cstheme="minorHAnsi"/>
          <w:sz w:val="20"/>
          <w:szCs w:val="20"/>
        </w:rPr>
        <w:t xml:space="preserve">Safeguarding Children is central to all that By the Bridge with </w:t>
      </w:r>
      <w:proofErr w:type="spellStart"/>
      <w:r w:rsidRPr="00AE6B47">
        <w:rPr>
          <w:rFonts w:cstheme="minorHAnsi"/>
          <w:sz w:val="20"/>
          <w:szCs w:val="20"/>
        </w:rPr>
        <w:t>Cambian</w:t>
      </w:r>
      <w:proofErr w:type="spellEnd"/>
      <w:r w:rsidRPr="00AE6B47">
        <w:rPr>
          <w:rFonts w:cstheme="minorHAnsi"/>
          <w:sz w:val="20"/>
          <w:szCs w:val="20"/>
        </w:rPr>
        <w:t xml:space="preserve"> does. Although the </w:t>
      </w:r>
      <w:r w:rsidR="00D50D35" w:rsidRPr="00AE6B47">
        <w:rPr>
          <w:rFonts w:cstheme="minorHAnsi"/>
          <w:sz w:val="20"/>
          <w:szCs w:val="20"/>
        </w:rPr>
        <w:t xml:space="preserve">HR Advisor </w:t>
      </w:r>
      <w:r w:rsidRPr="00AE6B47">
        <w:rPr>
          <w:rFonts w:cstheme="minorHAnsi"/>
          <w:sz w:val="20"/>
          <w:szCs w:val="20"/>
        </w:rPr>
        <w:t xml:space="preserve">role is not primarily one where contact with children is involved there may be occasions, either through seeing situations with a fresh pair of eyes; reading information in a report or by receiving information in any other way that an administrator may have concerns regarding the welfare of a child. (There are occasions for example where specific children may develop a good rapport with the </w:t>
      </w:r>
      <w:r w:rsidR="00D50D35" w:rsidRPr="00AE6B47">
        <w:rPr>
          <w:rFonts w:cstheme="minorHAnsi"/>
          <w:sz w:val="20"/>
          <w:szCs w:val="20"/>
        </w:rPr>
        <w:t xml:space="preserve">HR Advisor </w:t>
      </w:r>
      <w:r w:rsidRPr="00AE6B47">
        <w:rPr>
          <w:rFonts w:cstheme="minorHAnsi"/>
          <w:sz w:val="20"/>
          <w:szCs w:val="20"/>
        </w:rPr>
        <w:t xml:space="preserve">through the child visiting the branch office). In any situation where the Branch Co-ordinator has concerns for a child’s well-being they must </w:t>
      </w:r>
      <w:r w:rsidRPr="00AE6B47">
        <w:rPr>
          <w:rFonts w:cstheme="minorHAnsi"/>
          <w:sz w:val="20"/>
          <w:szCs w:val="20"/>
        </w:rPr>
        <w:lastRenderedPageBreak/>
        <w:t xml:space="preserve">follow the reporting procedure of By the Bridge with </w:t>
      </w:r>
      <w:proofErr w:type="spellStart"/>
      <w:r w:rsidRPr="00AE6B47">
        <w:rPr>
          <w:rFonts w:cstheme="minorHAnsi"/>
          <w:sz w:val="20"/>
          <w:szCs w:val="20"/>
        </w:rPr>
        <w:t>Cambian</w:t>
      </w:r>
      <w:proofErr w:type="spellEnd"/>
      <w:r w:rsidRPr="00AE6B47">
        <w:rPr>
          <w:rFonts w:cstheme="minorHAnsi"/>
          <w:sz w:val="20"/>
          <w:szCs w:val="20"/>
        </w:rPr>
        <w:t xml:space="preserve">. The </w:t>
      </w:r>
      <w:r w:rsidR="00D50D35" w:rsidRPr="00AE6B47">
        <w:rPr>
          <w:rFonts w:cstheme="minorHAnsi"/>
          <w:bCs/>
          <w:sz w:val="20"/>
          <w:szCs w:val="20"/>
        </w:rPr>
        <w:t xml:space="preserve">HR Advisor </w:t>
      </w:r>
      <w:r w:rsidRPr="00AE6B47">
        <w:rPr>
          <w:rFonts w:cstheme="minorHAnsi"/>
          <w:sz w:val="20"/>
          <w:szCs w:val="20"/>
        </w:rPr>
        <w:t>will be required to undertake mandatory online training within their induction period.</w:t>
      </w:r>
    </w:p>
    <w:p w14:paraId="202C9215" w14:textId="77777777" w:rsidR="006D717F" w:rsidRPr="00AE6B47" w:rsidRDefault="006D717F" w:rsidP="00DC25A3">
      <w:pPr>
        <w:pStyle w:val="ListParagraph"/>
        <w:rPr>
          <w:rFonts w:cstheme="minorHAnsi"/>
          <w:color w:val="808080" w:themeColor="background1" w:themeShade="80"/>
          <w:sz w:val="20"/>
          <w:szCs w:val="20"/>
        </w:rPr>
      </w:pPr>
    </w:p>
    <w:p w14:paraId="68ECF59C" w14:textId="77777777" w:rsidR="006D717F" w:rsidRPr="00AE6B47" w:rsidRDefault="006D717F" w:rsidP="006D717F">
      <w:pPr>
        <w:rPr>
          <w:rFonts w:cstheme="minorHAnsi"/>
          <w:color w:val="808080" w:themeColor="background1" w:themeShade="80"/>
          <w:sz w:val="20"/>
          <w:szCs w:val="20"/>
        </w:rPr>
      </w:pPr>
    </w:p>
    <w:sectPr w:rsidR="006D717F" w:rsidRPr="00AE6B47" w:rsidSect="00C219B1">
      <w:headerReference w:type="default" r:id="rId9"/>
      <w:footerReference w:type="default" r:id="rId10"/>
      <w:pgSz w:w="11906" w:h="16838"/>
      <w:pgMar w:top="1440" w:right="1440" w:bottom="1440" w:left="1440" w:header="5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92F710" w15:done="0"/>
  <w15:commentEx w15:paraId="161D25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2F710" w16cid:durableId="2476FC5A"/>
  <w16cid:commentId w16cid:paraId="161D2537" w16cid:durableId="2476FC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6D9A" w14:textId="77777777" w:rsidR="00FA2BAD" w:rsidRDefault="00FA2BAD" w:rsidP="00C219B1">
      <w:pPr>
        <w:spacing w:after="0" w:line="240" w:lineRule="auto"/>
      </w:pPr>
      <w:r>
        <w:separator/>
      </w:r>
    </w:p>
  </w:endnote>
  <w:endnote w:type="continuationSeparator" w:id="0">
    <w:p w14:paraId="10CA5F5C" w14:textId="77777777" w:rsidR="00FA2BAD" w:rsidRDefault="00FA2BAD" w:rsidP="00C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97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FABDE" w14:textId="77777777" w:rsidR="00C219B1" w:rsidRDefault="00C219B1" w:rsidP="00C21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76C4" w14:textId="77777777" w:rsidR="00FA2BAD" w:rsidRDefault="00FA2BAD" w:rsidP="00C219B1">
      <w:pPr>
        <w:spacing w:after="0" w:line="240" w:lineRule="auto"/>
      </w:pPr>
      <w:r>
        <w:separator/>
      </w:r>
    </w:p>
  </w:footnote>
  <w:footnote w:type="continuationSeparator" w:id="0">
    <w:p w14:paraId="5F660B92" w14:textId="77777777" w:rsidR="00FA2BAD" w:rsidRDefault="00FA2BAD" w:rsidP="00C2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4024" w14:textId="77777777" w:rsidR="00192DAE" w:rsidRDefault="00192DAE" w:rsidP="00192DAE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4BD14DEB" wp14:editId="37A71F1E">
          <wp:extent cx="2354580" cy="723756"/>
          <wp:effectExtent l="0" t="0" r="7620" b="635"/>
          <wp:docPr id="2" name="Picture 2" descr="C:\Users\niamh.garner\AppData\Local\Microsoft\Windows\INetCache\Content.Outlook\LTPFFVKQ\BytheBridge_Cambian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amh.garner\AppData\Local\Microsoft\Windows\INetCache\Content.Outlook\LTPFFVKQ\BytheBridge_Cambian_Logo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718" cy="72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E0"/>
    <w:multiLevelType w:val="hybridMultilevel"/>
    <w:tmpl w:val="ED9C27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82749"/>
    <w:multiLevelType w:val="multilevel"/>
    <w:tmpl w:val="867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7372"/>
    <w:multiLevelType w:val="multilevel"/>
    <w:tmpl w:val="50A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B25A4"/>
    <w:multiLevelType w:val="multilevel"/>
    <w:tmpl w:val="65A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B2A90"/>
    <w:multiLevelType w:val="multilevel"/>
    <w:tmpl w:val="376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33B86"/>
    <w:multiLevelType w:val="multilevel"/>
    <w:tmpl w:val="A8F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C69BE"/>
    <w:multiLevelType w:val="multilevel"/>
    <w:tmpl w:val="D54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F08C0"/>
    <w:multiLevelType w:val="multilevel"/>
    <w:tmpl w:val="BD3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D5BAE"/>
    <w:multiLevelType w:val="multilevel"/>
    <w:tmpl w:val="BDA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31181"/>
    <w:multiLevelType w:val="multilevel"/>
    <w:tmpl w:val="44C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1897"/>
    <w:multiLevelType w:val="multilevel"/>
    <w:tmpl w:val="FFBA4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65A464A"/>
    <w:multiLevelType w:val="multilevel"/>
    <w:tmpl w:val="8930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E2BF0"/>
    <w:multiLevelType w:val="multilevel"/>
    <w:tmpl w:val="9DC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A3337"/>
    <w:multiLevelType w:val="hybridMultilevel"/>
    <w:tmpl w:val="E07C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72564"/>
    <w:multiLevelType w:val="multilevel"/>
    <w:tmpl w:val="3D2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F7938"/>
    <w:multiLevelType w:val="multilevel"/>
    <w:tmpl w:val="5838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82F29"/>
    <w:multiLevelType w:val="multilevel"/>
    <w:tmpl w:val="E2F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E28AD"/>
    <w:multiLevelType w:val="multilevel"/>
    <w:tmpl w:val="5590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E3285"/>
    <w:multiLevelType w:val="hybridMultilevel"/>
    <w:tmpl w:val="BDA61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196A3F"/>
    <w:multiLevelType w:val="hybridMultilevel"/>
    <w:tmpl w:val="882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518"/>
    <w:multiLevelType w:val="multilevel"/>
    <w:tmpl w:val="E9DA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A07C6"/>
    <w:multiLevelType w:val="multilevel"/>
    <w:tmpl w:val="D18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E619D"/>
    <w:multiLevelType w:val="hybridMultilevel"/>
    <w:tmpl w:val="050C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E0053"/>
    <w:multiLevelType w:val="hybridMultilevel"/>
    <w:tmpl w:val="963C2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63B75"/>
    <w:multiLevelType w:val="hybridMultilevel"/>
    <w:tmpl w:val="34D8B14C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>
    <w:nsid w:val="76E9260C"/>
    <w:multiLevelType w:val="hybridMultilevel"/>
    <w:tmpl w:val="B60C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5"/>
  </w:num>
  <w:num w:numId="20">
    <w:abstractNumId w:val="18"/>
  </w:num>
  <w:num w:numId="21">
    <w:abstractNumId w:val="24"/>
  </w:num>
  <w:num w:numId="22">
    <w:abstractNumId w:val="25"/>
  </w:num>
  <w:num w:numId="23">
    <w:abstractNumId w:val="14"/>
  </w:num>
  <w:num w:numId="24">
    <w:abstractNumId w:val="8"/>
  </w:num>
  <w:num w:numId="25">
    <w:abstractNumId w:val="22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lleen Freeth">
    <w15:presenceInfo w15:providerId="AD" w15:userId="S-1-5-21-3831271724-3138543242-3035955117-75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D"/>
    <w:rsid w:val="00031A14"/>
    <w:rsid w:val="00032224"/>
    <w:rsid w:val="00033429"/>
    <w:rsid w:val="00036299"/>
    <w:rsid w:val="00040832"/>
    <w:rsid w:val="00047F42"/>
    <w:rsid w:val="00064AED"/>
    <w:rsid w:val="0008513A"/>
    <w:rsid w:val="0008658D"/>
    <w:rsid w:val="00087396"/>
    <w:rsid w:val="000C0CAF"/>
    <w:rsid w:val="000C19D4"/>
    <w:rsid w:val="000C334F"/>
    <w:rsid w:val="000E14FD"/>
    <w:rsid w:val="00113EC2"/>
    <w:rsid w:val="0013264E"/>
    <w:rsid w:val="0018773A"/>
    <w:rsid w:val="00192DAE"/>
    <w:rsid w:val="001B6AEF"/>
    <w:rsid w:val="001F42DF"/>
    <w:rsid w:val="00204D03"/>
    <w:rsid w:val="0023243D"/>
    <w:rsid w:val="00236427"/>
    <w:rsid w:val="00274A63"/>
    <w:rsid w:val="00292FCE"/>
    <w:rsid w:val="002B2C3D"/>
    <w:rsid w:val="002C2B78"/>
    <w:rsid w:val="002D1D9F"/>
    <w:rsid w:val="002D48A0"/>
    <w:rsid w:val="0030401D"/>
    <w:rsid w:val="00306E24"/>
    <w:rsid w:val="0032574E"/>
    <w:rsid w:val="00326BC1"/>
    <w:rsid w:val="003427CF"/>
    <w:rsid w:val="00344E10"/>
    <w:rsid w:val="00361279"/>
    <w:rsid w:val="003A6896"/>
    <w:rsid w:val="003E0EE9"/>
    <w:rsid w:val="0040212A"/>
    <w:rsid w:val="004319B9"/>
    <w:rsid w:val="0045455B"/>
    <w:rsid w:val="00461955"/>
    <w:rsid w:val="004720E4"/>
    <w:rsid w:val="0049079B"/>
    <w:rsid w:val="004B26AB"/>
    <w:rsid w:val="004C1C54"/>
    <w:rsid w:val="004C5FCF"/>
    <w:rsid w:val="004E3340"/>
    <w:rsid w:val="004F1F1E"/>
    <w:rsid w:val="00500E72"/>
    <w:rsid w:val="0051348E"/>
    <w:rsid w:val="00530CCD"/>
    <w:rsid w:val="00573AA5"/>
    <w:rsid w:val="005A6CA3"/>
    <w:rsid w:val="005B69F7"/>
    <w:rsid w:val="005D0295"/>
    <w:rsid w:val="005D24C3"/>
    <w:rsid w:val="005F6839"/>
    <w:rsid w:val="006017DC"/>
    <w:rsid w:val="0061237D"/>
    <w:rsid w:val="006508FF"/>
    <w:rsid w:val="0065489A"/>
    <w:rsid w:val="00684483"/>
    <w:rsid w:val="006A7088"/>
    <w:rsid w:val="006C1615"/>
    <w:rsid w:val="006D166F"/>
    <w:rsid w:val="006D717F"/>
    <w:rsid w:val="006E5C23"/>
    <w:rsid w:val="00710BB7"/>
    <w:rsid w:val="00713B92"/>
    <w:rsid w:val="007718EA"/>
    <w:rsid w:val="007905E4"/>
    <w:rsid w:val="007A275D"/>
    <w:rsid w:val="007A46B3"/>
    <w:rsid w:val="007B23A9"/>
    <w:rsid w:val="007B2D1C"/>
    <w:rsid w:val="007C0D37"/>
    <w:rsid w:val="007D55D4"/>
    <w:rsid w:val="00810C75"/>
    <w:rsid w:val="00810EF9"/>
    <w:rsid w:val="00820F6F"/>
    <w:rsid w:val="008216AD"/>
    <w:rsid w:val="00824FF1"/>
    <w:rsid w:val="008252C7"/>
    <w:rsid w:val="00825747"/>
    <w:rsid w:val="00831283"/>
    <w:rsid w:val="00831F13"/>
    <w:rsid w:val="008377FD"/>
    <w:rsid w:val="00847AB3"/>
    <w:rsid w:val="008701F9"/>
    <w:rsid w:val="00876F95"/>
    <w:rsid w:val="0089008C"/>
    <w:rsid w:val="008C5D65"/>
    <w:rsid w:val="008E5EFA"/>
    <w:rsid w:val="009144BB"/>
    <w:rsid w:val="00953C60"/>
    <w:rsid w:val="009568AE"/>
    <w:rsid w:val="0095755D"/>
    <w:rsid w:val="00977902"/>
    <w:rsid w:val="00977E5A"/>
    <w:rsid w:val="009941DE"/>
    <w:rsid w:val="009A6092"/>
    <w:rsid w:val="009A724E"/>
    <w:rsid w:val="009B45C6"/>
    <w:rsid w:val="009C5915"/>
    <w:rsid w:val="009C7698"/>
    <w:rsid w:val="009D6450"/>
    <w:rsid w:val="009E19AE"/>
    <w:rsid w:val="009F4217"/>
    <w:rsid w:val="00A02991"/>
    <w:rsid w:val="00A13164"/>
    <w:rsid w:val="00A40C92"/>
    <w:rsid w:val="00A52C86"/>
    <w:rsid w:val="00A64E67"/>
    <w:rsid w:val="00A72163"/>
    <w:rsid w:val="00A7341C"/>
    <w:rsid w:val="00A92D9D"/>
    <w:rsid w:val="00AA2E6B"/>
    <w:rsid w:val="00AA793D"/>
    <w:rsid w:val="00AC0EF6"/>
    <w:rsid w:val="00AD5A14"/>
    <w:rsid w:val="00AE6B47"/>
    <w:rsid w:val="00B110A3"/>
    <w:rsid w:val="00B1342B"/>
    <w:rsid w:val="00B324B8"/>
    <w:rsid w:val="00B43C37"/>
    <w:rsid w:val="00B46A3B"/>
    <w:rsid w:val="00B71462"/>
    <w:rsid w:val="00B75A15"/>
    <w:rsid w:val="00B77A6A"/>
    <w:rsid w:val="00B83CD5"/>
    <w:rsid w:val="00BB08E7"/>
    <w:rsid w:val="00BC09B6"/>
    <w:rsid w:val="00BE1E8F"/>
    <w:rsid w:val="00C013A0"/>
    <w:rsid w:val="00C149DC"/>
    <w:rsid w:val="00C219B1"/>
    <w:rsid w:val="00C544B9"/>
    <w:rsid w:val="00C57142"/>
    <w:rsid w:val="00C6179A"/>
    <w:rsid w:val="00CA01B9"/>
    <w:rsid w:val="00CC04E0"/>
    <w:rsid w:val="00D01306"/>
    <w:rsid w:val="00D12F9F"/>
    <w:rsid w:val="00D170E9"/>
    <w:rsid w:val="00D2368B"/>
    <w:rsid w:val="00D2459C"/>
    <w:rsid w:val="00D37B0E"/>
    <w:rsid w:val="00D466D2"/>
    <w:rsid w:val="00D50D35"/>
    <w:rsid w:val="00D6008E"/>
    <w:rsid w:val="00D73A91"/>
    <w:rsid w:val="00D75858"/>
    <w:rsid w:val="00D75A68"/>
    <w:rsid w:val="00D831A5"/>
    <w:rsid w:val="00D86A41"/>
    <w:rsid w:val="00DB68CA"/>
    <w:rsid w:val="00DC25A3"/>
    <w:rsid w:val="00E0296E"/>
    <w:rsid w:val="00E154EC"/>
    <w:rsid w:val="00E805E7"/>
    <w:rsid w:val="00E920EB"/>
    <w:rsid w:val="00EA46F7"/>
    <w:rsid w:val="00EB519B"/>
    <w:rsid w:val="00EB5526"/>
    <w:rsid w:val="00EC182D"/>
    <w:rsid w:val="00EC1E09"/>
    <w:rsid w:val="00ED0921"/>
    <w:rsid w:val="00ED56F0"/>
    <w:rsid w:val="00EE4DAE"/>
    <w:rsid w:val="00EE64E0"/>
    <w:rsid w:val="00EF34B5"/>
    <w:rsid w:val="00F22608"/>
    <w:rsid w:val="00F36A05"/>
    <w:rsid w:val="00F41BAE"/>
    <w:rsid w:val="00F41D43"/>
    <w:rsid w:val="00F47690"/>
    <w:rsid w:val="00F538FB"/>
    <w:rsid w:val="00F53D07"/>
    <w:rsid w:val="00F61584"/>
    <w:rsid w:val="00F73735"/>
    <w:rsid w:val="00F906F6"/>
    <w:rsid w:val="00FA2BAD"/>
    <w:rsid w:val="00FC2317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8CD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16AD"/>
    <w:pPr>
      <w:suppressAutoHyphens/>
      <w:overflowPunct w:val="0"/>
      <w:autoSpaceDE w:val="0"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1"/>
  </w:style>
  <w:style w:type="paragraph" w:styleId="Footer">
    <w:name w:val="footer"/>
    <w:basedOn w:val="Normal"/>
    <w:link w:val="Foot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1"/>
  </w:style>
  <w:style w:type="paragraph" w:styleId="NoSpacing">
    <w:name w:val="No Spacing"/>
    <w:uiPriority w:val="1"/>
    <w:qFormat/>
    <w:rsid w:val="00292FCE"/>
    <w:pPr>
      <w:spacing w:after="0" w:line="240" w:lineRule="auto"/>
    </w:pPr>
  </w:style>
  <w:style w:type="paragraph" w:customStyle="1" w:styleId="Default">
    <w:name w:val="Default"/>
    <w:rsid w:val="00A92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16AD"/>
    <w:pPr>
      <w:suppressAutoHyphens/>
      <w:overflowPunct w:val="0"/>
      <w:autoSpaceDE w:val="0"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1"/>
  </w:style>
  <w:style w:type="paragraph" w:styleId="Footer">
    <w:name w:val="footer"/>
    <w:basedOn w:val="Normal"/>
    <w:link w:val="Foot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1"/>
  </w:style>
  <w:style w:type="paragraph" w:styleId="NoSpacing">
    <w:name w:val="No Spacing"/>
    <w:uiPriority w:val="1"/>
    <w:qFormat/>
    <w:rsid w:val="00292FCE"/>
    <w:pPr>
      <w:spacing w:after="0" w:line="240" w:lineRule="auto"/>
    </w:pPr>
  </w:style>
  <w:style w:type="paragraph" w:customStyle="1" w:styleId="Default">
    <w:name w:val="Default"/>
    <w:rsid w:val="00A92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F40-7331-4AD1-AE96-AC467F83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Taws</dc:creator>
  <cp:lastModifiedBy>Sophia Taws</cp:lastModifiedBy>
  <cp:revision>2</cp:revision>
  <dcterms:created xsi:type="dcterms:W3CDTF">2021-06-18T19:31:00Z</dcterms:created>
  <dcterms:modified xsi:type="dcterms:W3CDTF">2021-06-18T19:31:00Z</dcterms:modified>
</cp:coreProperties>
</file>